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05F" w:rsidRPr="00097674" w:rsidRDefault="0045405F" w:rsidP="00C73EFF">
      <w:pPr>
        <w:pStyle w:val="Encabezado"/>
        <w:jc w:val="center"/>
        <w:rPr>
          <w:rFonts w:ascii="Trebuchet MS" w:hAnsi="Trebuchet MS"/>
          <w:b/>
          <w:bCs/>
          <w:sz w:val="20"/>
          <w:szCs w:val="20"/>
          <w:lang w:val="es-CL"/>
        </w:rPr>
      </w:pPr>
      <w:bookmarkStart w:id="0" w:name="_GoBack"/>
      <w:bookmarkEnd w:id="0"/>
    </w:p>
    <w:p w:rsidR="00097674" w:rsidRDefault="00097674" w:rsidP="00C73EFF">
      <w:pPr>
        <w:pStyle w:val="Encabezado"/>
        <w:jc w:val="center"/>
        <w:rPr>
          <w:rFonts w:ascii="Trebuchet MS" w:hAnsi="Trebuchet MS"/>
          <w:b/>
          <w:bCs/>
          <w:sz w:val="20"/>
          <w:szCs w:val="20"/>
          <w:lang w:val="es-CL"/>
        </w:rPr>
      </w:pPr>
    </w:p>
    <w:p w:rsidR="00CD4F39" w:rsidRDefault="00CD4F39" w:rsidP="00C73EFF">
      <w:pPr>
        <w:pStyle w:val="Encabezado"/>
        <w:jc w:val="center"/>
        <w:rPr>
          <w:rFonts w:ascii="Trebuchet MS" w:hAnsi="Trebuchet MS"/>
          <w:b/>
          <w:bCs/>
          <w:lang w:val="es-CL"/>
        </w:rPr>
      </w:pPr>
      <w:r>
        <w:rPr>
          <w:rFonts w:ascii="Trebuchet MS" w:hAnsi="Trebuchet MS"/>
          <w:b/>
          <w:bCs/>
          <w:lang w:val="es-CL"/>
        </w:rPr>
        <w:t>DECLARACIÓN DE I</w:t>
      </w:r>
      <w:r w:rsidR="00801633">
        <w:rPr>
          <w:rFonts w:ascii="Trebuchet MS" w:hAnsi="Trebuchet MS"/>
          <w:b/>
          <w:bCs/>
          <w:lang w:val="es-CL"/>
        </w:rPr>
        <w:t>NVENCIÓN / INVENTION DISCLOSURE</w:t>
      </w:r>
    </w:p>
    <w:p w:rsidR="00C17A95" w:rsidRDefault="00C17A95" w:rsidP="00C73EFF">
      <w:pPr>
        <w:pStyle w:val="Encabezado"/>
        <w:jc w:val="center"/>
        <w:rPr>
          <w:rFonts w:ascii="Trebuchet MS" w:hAnsi="Trebuchet MS"/>
          <w:b/>
          <w:bCs/>
          <w:lang w:val="es-CL"/>
        </w:rPr>
      </w:pPr>
    </w:p>
    <w:p w:rsidR="00C17A95" w:rsidRPr="00FF3845" w:rsidRDefault="00C17A95" w:rsidP="00C73EFF">
      <w:pPr>
        <w:pStyle w:val="Encabezado"/>
        <w:jc w:val="center"/>
        <w:rPr>
          <w:rFonts w:ascii="Trebuchet MS" w:hAnsi="Trebuchet MS"/>
          <w:bCs/>
          <w:sz w:val="20"/>
          <w:szCs w:val="20"/>
          <w:highlight w:val="green"/>
          <w:lang w:val="es-CL"/>
        </w:rPr>
      </w:pPr>
      <w:r w:rsidRPr="00FF3845">
        <w:rPr>
          <w:rFonts w:ascii="Trebuchet MS" w:hAnsi="Trebuchet MS"/>
          <w:bCs/>
          <w:sz w:val="20"/>
          <w:szCs w:val="20"/>
          <w:highlight w:val="green"/>
          <w:lang w:val="es-CL"/>
        </w:rPr>
        <w:t>Codigo/Code: ____________</w:t>
      </w:r>
    </w:p>
    <w:p w:rsidR="0045405F" w:rsidRPr="00C17A95" w:rsidRDefault="00C17A95" w:rsidP="00C73EFF">
      <w:pPr>
        <w:pStyle w:val="Encabezado"/>
        <w:jc w:val="center"/>
        <w:rPr>
          <w:rFonts w:ascii="Trebuchet MS" w:hAnsi="Trebuchet MS"/>
          <w:bCs/>
          <w:sz w:val="20"/>
          <w:szCs w:val="20"/>
          <w:lang w:val="es-CL"/>
        </w:rPr>
      </w:pPr>
      <w:r w:rsidRPr="00FF3845">
        <w:rPr>
          <w:rFonts w:ascii="Trebuchet MS" w:hAnsi="Trebuchet MS"/>
          <w:bCs/>
          <w:sz w:val="20"/>
          <w:szCs w:val="20"/>
          <w:highlight w:val="green"/>
          <w:lang w:val="es-CL"/>
        </w:rPr>
        <w:t>(Este campo será completado por la Dirección de Innovación</w:t>
      </w:r>
      <w:r w:rsidRPr="00C17A95">
        <w:rPr>
          <w:rFonts w:ascii="Trebuchet MS" w:hAnsi="Trebuchet MS"/>
          <w:bCs/>
          <w:sz w:val="20"/>
          <w:szCs w:val="20"/>
          <w:lang w:val="es-CL"/>
        </w:rPr>
        <w:t>)</w:t>
      </w:r>
    </w:p>
    <w:p w:rsidR="00CD4F39" w:rsidRPr="00097674" w:rsidRDefault="00CD4F39" w:rsidP="00C73EFF">
      <w:pPr>
        <w:pStyle w:val="Encabezado"/>
        <w:jc w:val="center"/>
        <w:rPr>
          <w:rFonts w:ascii="Trebuchet MS" w:hAnsi="Trebuchet MS"/>
          <w:b/>
          <w:bCs/>
          <w:sz w:val="20"/>
          <w:szCs w:val="20"/>
          <w:lang w:val="es-CL"/>
        </w:rPr>
      </w:pPr>
    </w:p>
    <w:p w:rsidR="00C17A95" w:rsidRPr="00FF3845" w:rsidRDefault="00C17A95" w:rsidP="005A2D0D">
      <w:pPr>
        <w:pStyle w:val="Encabezado"/>
        <w:jc w:val="center"/>
        <w:rPr>
          <w:rFonts w:ascii="Trebuchet MS" w:hAnsi="Trebuchet MS"/>
          <w:bCs/>
          <w:sz w:val="20"/>
          <w:szCs w:val="20"/>
          <w:lang w:val="es-CL"/>
        </w:rPr>
      </w:pPr>
    </w:p>
    <w:p w:rsidR="005A2D0D" w:rsidRPr="00FF3845" w:rsidRDefault="005A2D0D" w:rsidP="005A2D0D">
      <w:pPr>
        <w:pStyle w:val="Encabezado"/>
        <w:jc w:val="center"/>
        <w:rPr>
          <w:rFonts w:ascii="Trebuchet MS" w:hAnsi="Trebuchet MS"/>
          <w:b/>
          <w:bCs/>
          <w:sz w:val="20"/>
          <w:szCs w:val="20"/>
          <w:lang w:val="en-US"/>
        </w:rPr>
      </w:pPr>
      <w:r w:rsidRPr="00FF3845">
        <w:rPr>
          <w:rFonts w:ascii="Trebuchet MS" w:hAnsi="Trebuchet MS"/>
          <w:b/>
          <w:bCs/>
          <w:sz w:val="20"/>
          <w:szCs w:val="20"/>
          <w:lang w:val="en-US"/>
        </w:rPr>
        <w:t>Fecha/date: __/__/___ (day/month/year)</w:t>
      </w:r>
    </w:p>
    <w:p w:rsidR="005A2D0D" w:rsidRPr="00097674" w:rsidRDefault="005A2D0D" w:rsidP="00C73EFF">
      <w:pPr>
        <w:pStyle w:val="Encabezado"/>
        <w:jc w:val="center"/>
        <w:rPr>
          <w:rFonts w:ascii="Trebuchet MS" w:hAnsi="Trebuchet MS"/>
          <w:b/>
          <w:bCs/>
          <w:sz w:val="20"/>
          <w:szCs w:val="20"/>
          <w:lang w:val="en-US"/>
        </w:rPr>
      </w:pPr>
    </w:p>
    <w:p w:rsidR="00097674" w:rsidRPr="00801633" w:rsidRDefault="00097674" w:rsidP="00C73EFF">
      <w:pPr>
        <w:pStyle w:val="Encabezado"/>
        <w:jc w:val="center"/>
        <w:rPr>
          <w:rFonts w:ascii="Trebuchet MS" w:hAnsi="Trebuchet MS"/>
          <w:b/>
          <w:bCs/>
          <w:lang w:val="en-US"/>
        </w:rPr>
      </w:pPr>
    </w:p>
    <w:p w:rsidR="005A2D0D" w:rsidRPr="00097674" w:rsidRDefault="0045405F" w:rsidP="00C73EFF">
      <w:pPr>
        <w:pStyle w:val="Encabezado"/>
        <w:jc w:val="center"/>
        <w:rPr>
          <w:rFonts w:ascii="Trebuchet MS" w:hAnsi="Trebuchet MS"/>
          <w:b/>
          <w:bCs/>
          <w:lang w:val="en-US"/>
        </w:rPr>
      </w:pPr>
      <w:r w:rsidRPr="00097674">
        <w:rPr>
          <w:rFonts w:ascii="Trebuchet MS" w:hAnsi="Trebuchet MS"/>
          <w:b/>
          <w:bCs/>
          <w:lang w:val="en-US"/>
        </w:rPr>
        <w:t xml:space="preserve">NO CONFIDENCIAL / </w:t>
      </w:r>
      <w:r w:rsidR="005A2D0D" w:rsidRPr="00097674">
        <w:rPr>
          <w:rFonts w:ascii="Trebuchet MS" w:hAnsi="Trebuchet MS"/>
          <w:b/>
          <w:bCs/>
          <w:lang w:val="en-US"/>
        </w:rPr>
        <w:t>NO</w:t>
      </w:r>
      <w:r w:rsidRPr="00097674">
        <w:rPr>
          <w:rFonts w:ascii="Trebuchet MS" w:hAnsi="Trebuchet MS"/>
          <w:b/>
          <w:bCs/>
          <w:lang w:val="en-US"/>
        </w:rPr>
        <w:t>N CONFIDENT</w:t>
      </w:r>
      <w:r w:rsidR="005A2D0D" w:rsidRPr="00097674">
        <w:rPr>
          <w:rFonts w:ascii="Trebuchet MS" w:hAnsi="Trebuchet MS"/>
          <w:b/>
          <w:bCs/>
          <w:lang w:val="en-US"/>
        </w:rPr>
        <w:t>IAL</w:t>
      </w:r>
      <w:r w:rsidRPr="00097674">
        <w:rPr>
          <w:rFonts w:ascii="Trebuchet MS" w:hAnsi="Trebuchet MS"/>
          <w:b/>
          <w:bCs/>
          <w:lang w:val="en-US"/>
        </w:rPr>
        <w:t xml:space="preserve"> SECTION</w:t>
      </w:r>
    </w:p>
    <w:p w:rsidR="005A2D0D" w:rsidRPr="00097674" w:rsidRDefault="005A2D0D" w:rsidP="00C73EFF">
      <w:pPr>
        <w:pStyle w:val="Encabezado"/>
        <w:jc w:val="center"/>
        <w:rPr>
          <w:rFonts w:ascii="Trebuchet MS" w:hAnsi="Trebuchet MS"/>
          <w:b/>
          <w:bCs/>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2"/>
      </w:tblGrid>
      <w:tr w:rsidR="005A2D0D" w:rsidRPr="00801633" w:rsidTr="00097674">
        <w:trPr>
          <w:jc w:val="center"/>
        </w:trPr>
        <w:tc>
          <w:tcPr>
            <w:tcW w:w="10773" w:type="dxa"/>
          </w:tcPr>
          <w:p w:rsidR="005A2D0D" w:rsidRPr="00801633" w:rsidRDefault="005A2D0D" w:rsidP="00801633">
            <w:pPr>
              <w:numPr>
                <w:ilvl w:val="0"/>
                <w:numId w:val="22"/>
              </w:numPr>
              <w:tabs>
                <w:tab w:val="left" w:pos="601"/>
              </w:tabs>
              <w:jc w:val="both"/>
              <w:rPr>
                <w:rFonts w:ascii="Trebuchet MS" w:hAnsi="Trebuchet MS"/>
                <w:b/>
                <w:bCs/>
                <w:sz w:val="20"/>
                <w:szCs w:val="20"/>
                <w:lang w:val="es-CL"/>
              </w:rPr>
            </w:pPr>
            <w:r w:rsidRPr="00097674">
              <w:rPr>
                <w:rFonts w:ascii="Trebuchet MS" w:hAnsi="Trebuchet MS"/>
                <w:b/>
                <w:bCs/>
                <w:sz w:val="20"/>
                <w:szCs w:val="20"/>
                <w:lang w:val="es-CL"/>
              </w:rPr>
              <w:t>Título no confidencial del proyecto y/o invención</w:t>
            </w:r>
            <w:r w:rsidR="0045405F" w:rsidRPr="00097674">
              <w:rPr>
                <w:rFonts w:ascii="Trebuchet MS" w:hAnsi="Trebuchet MS"/>
                <w:b/>
                <w:bCs/>
                <w:sz w:val="20"/>
                <w:szCs w:val="20"/>
                <w:lang w:val="es-CL"/>
              </w:rPr>
              <w:t xml:space="preserve"> </w:t>
            </w:r>
            <w:r w:rsidRPr="00097674">
              <w:rPr>
                <w:rFonts w:ascii="Trebuchet MS" w:hAnsi="Trebuchet MS"/>
                <w:b/>
                <w:bCs/>
                <w:sz w:val="20"/>
                <w:szCs w:val="20"/>
                <w:lang w:val="es-CL"/>
              </w:rPr>
              <w:t xml:space="preserve">/ </w:t>
            </w:r>
            <w:r w:rsidRPr="00801633">
              <w:rPr>
                <w:rFonts w:ascii="Trebuchet MS" w:hAnsi="Trebuchet MS"/>
                <w:b/>
                <w:bCs/>
                <w:sz w:val="20"/>
                <w:szCs w:val="20"/>
                <w:lang w:val="en-US"/>
              </w:rPr>
              <w:t>Non confidential title of the invention and/or pr</w:t>
            </w:r>
            <w:r w:rsidR="0045405F" w:rsidRPr="00801633">
              <w:rPr>
                <w:rFonts w:ascii="Trebuchet MS" w:hAnsi="Trebuchet MS"/>
                <w:b/>
                <w:bCs/>
                <w:sz w:val="20"/>
                <w:szCs w:val="20"/>
                <w:lang w:val="en-US"/>
              </w:rPr>
              <w:t>o</w:t>
            </w:r>
            <w:r w:rsidRPr="00801633">
              <w:rPr>
                <w:rFonts w:ascii="Trebuchet MS" w:hAnsi="Trebuchet MS"/>
                <w:b/>
                <w:bCs/>
                <w:sz w:val="20"/>
                <w:szCs w:val="20"/>
                <w:lang w:val="en-US"/>
              </w:rPr>
              <w:t>ject</w:t>
            </w:r>
            <w:r w:rsidR="0045405F" w:rsidRPr="00801633">
              <w:rPr>
                <w:rFonts w:ascii="Trebuchet MS" w:hAnsi="Trebuchet MS"/>
                <w:b/>
                <w:bCs/>
                <w:sz w:val="20"/>
                <w:szCs w:val="20"/>
                <w:lang w:val="en-US"/>
              </w:rPr>
              <w:t>.</w:t>
            </w:r>
          </w:p>
        </w:tc>
      </w:tr>
      <w:tr w:rsidR="005A2D0D" w:rsidRPr="00801633" w:rsidTr="00097674">
        <w:trPr>
          <w:jc w:val="center"/>
        </w:trPr>
        <w:tc>
          <w:tcPr>
            <w:tcW w:w="10773" w:type="dxa"/>
          </w:tcPr>
          <w:p w:rsidR="005A2D0D" w:rsidRPr="00097674" w:rsidRDefault="005A2D0D" w:rsidP="004F7177">
            <w:pPr>
              <w:jc w:val="both"/>
              <w:rPr>
                <w:rFonts w:ascii="Trebuchet MS" w:hAnsi="Trebuchet MS"/>
                <w:sz w:val="20"/>
                <w:szCs w:val="20"/>
                <w:lang w:val="en-US"/>
              </w:rPr>
            </w:pPr>
          </w:p>
          <w:p w:rsidR="005A2D0D" w:rsidRPr="00097674" w:rsidRDefault="005A2D0D" w:rsidP="004F7177">
            <w:pPr>
              <w:jc w:val="both"/>
              <w:rPr>
                <w:rFonts w:ascii="Trebuchet MS" w:hAnsi="Trebuchet MS"/>
                <w:sz w:val="20"/>
                <w:szCs w:val="20"/>
                <w:lang w:val="en-US"/>
              </w:rPr>
            </w:pPr>
          </w:p>
          <w:p w:rsidR="005A2D0D" w:rsidRPr="00097674" w:rsidRDefault="005A2D0D" w:rsidP="004F7177">
            <w:pPr>
              <w:jc w:val="both"/>
              <w:rPr>
                <w:rFonts w:ascii="Trebuchet MS" w:hAnsi="Trebuchet MS"/>
                <w:sz w:val="20"/>
                <w:szCs w:val="20"/>
                <w:lang w:val="en-US"/>
              </w:rPr>
            </w:pPr>
          </w:p>
        </w:tc>
      </w:tr>
    </w:tbl>
    <w:p w:rsidR="005A2D0D" w:rsidRPr="00097674" w:rsidRDefault="005A2D0D" w:rsidP="00C73EFF">
      <w:pPr>
        <w:pStyle w:val="Encabezado"/>
        <w:jc w:val="center"/>
        <w:rPr>
          <w:rFonts w:ascii="Trebuchet MS" w:hAnsi="Trebuchet MS"/>
          <w:b/>
          <w:bCs/>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2"/>
      </w:tblGrid>
      <w:tr w:rsidR="00CE76CB" w:rsidRPr="00097674" w:rsidTr="00097674">
        <w:trPr>
          <w:jc w:val="center"/>
        </w:trPr>
        <w:tc>
          <w:tcPr>
            <w:tcW w:w="10773" w:type="dxa"/>
          </w:tcPr>
          <w:p w:rsidR="00CE76CB" w:rsidRPr="00801633" w:rsidRDefault="0045405F" w:rsidP="00801633">
            <w:pPr>
              <w:numPr>
                <w:ilvl w:val="0"/>
                <w:numId w:val="22"/>
              </w:numPr>
              <w:tabs>
                <w:tab w:val="left" w:pos="601"/>
              </w:tabs>
              <w:jc w:val="both"/>
              <w:rPr>
                <w:rFonts w:ascii="Trebuchet MS" w:hAnsi="Trebuchet MS"/>
                <w:b/>
                <w:bCs/>
                <w:sz w:val="20"/>
                <w:szCs w:val="20"/>
                <w:lang w:val="es-CL"/>
              </w:rPr>
            </w:pPr>
            <w:r w:rsidRPr="00801633">
              <w:rPr>
                <w:rFonts w:ascii="Trebuchet MS" w:hAnsi="Trebuchet MS"/>
                <w:b/>
                <w:bCs/>
                <w:sz w:val="20"/>
                <w:szCs w:val="20"/>
                <w:lang w:val="es-CL"/>
              </w:rPr>
              <w:t>Breve d</w:t>
            </w:r>
            <w:r w:rsidR="00CE76CB" w:rsidRPr="00801633">
              <w:rPr>
                <w:rFonts w:ascii="Trebuchet MS" w:hAnsi="Trebuchet MS"/>
                <w:b/>
                <w:bCs/>
                <w:sz w:val="20"/>
                <w:szCs w:val="20"/>
                <w:lang w:val="es-CL"/>
              </w:rPr>
              <w:t>escripción</w:t>
            </w:r>
            <w:r w:rsidR="0069426C" w:rsidRPr="00801633">
              <w:rPr>
                <w:rFonts w:ascii="Trebuchet MS" w:hAnsi="Trebuchet MS"/>
                <w:b/>
                <w:bCs/>
                <w:sz w:val="20"/>
                <w:szCs w:val="20"/>
                <w:lang w:val="es-CL"/>
              </w:rPr>
              <w:t xml:space="preserve"> no confidencial y no técnica</w:t>
            </w:r>
            <w:r w:rsidR="00CE76CB" w:rsidRPr="00801633">
              <w:rPr>
                <w:rFonts w:ascii="Trebuchet MS" w:hAnsi="Trebuchet MS"/>
                <w:b/>
                <w:bCs/>
                <w:sz w:val="20"/>
                <w:szCs w:val="20"/>
                <w:lang w:val="es-CL"/>
              </w:rPr>
              <w:t xml:space="preserve"> /</w:t>
            </w:r>
            <w:r w:rsidR="00801633">
              <w:rPr>
                <w:rFonts w:ascii="Trebuchet MS" w:hAnsi="Trebuchet MS"/>
                <w:b/>
                <w:bCs/>
                <w:sz w:val="20"/>
                <w:szCs w:val="20"/>
                <w:lang w:val="es-CL"/>
              </w:rPr>
              <w:t xml:space="preserve"> </w:t>
            </w:r>
            <w:r w:rsidR="00CE76CB" w:rsidRPr="00801633">
              <w:rPr>
                <w:rFonts w:ascii="Trebuchet MS" w:hAnsi="Trebuchet MS"/>
                <w:b/>
                <w:bCs/>
                <w:sz w:val="20"/>
                <w:szCs w:val="20"/>
                <w:lang w:val="en-US"/>
              </w:rPr>
              <w:t xml:space="preserve">Brief </w:t>
            </w:r>
            <w:r w:rsidR="0069426C" w:rsidRPr="00801633">
              <w:rPr>
                <w:rFonts w:ascii="Trebuchet MS" w:hAnsi="Trebuchet MS"/>
                <w:b/>
                <w:bCs/>
                <w:sz w:val="20"/>
                <w:szCs w:val="20"/>
                <w:lang w:val="en-US"/>
              </w:rPr>
              <w:t>non-technical</w:t>
            </w:r>
            <w:r w:rsidR="00CE76CB" w:rsidRPr="00801633">
              <w:rPr>
                <w:rFonts w:ascii="Trebuchet MS" w:hAnsi="Trebuchet MS"/>
                <w:b/>
                <w:bCs/>
                <w:sz w:val="20"/>
                <w:szCs w:val="20"/>
                <w:lang w:val="en-US"/>
              </w:rPr>
              <w:t xml:space="preserve"> </w:t>
            </w:r>
            <w:r w:rsidR="0069426C" w:rsidRPr="00801633">
              <w:rPr>
                <w:rFonts w:ascii="Trebuchet MS" w:hAnsi="Trebuchet MS"/>
                <w:b/>
                <w:bCs/>
                <w:sz w:val="20"/>
                <w:szCs w:val="20"/>
                <w:lang w:val="en-US"/>
              </w:rPr>
              <w:t>description of the invention</w:t>
            </w:r>
          </w:p>
          <w:p w:rsidR="0045405F" w:rsidRPr="00C17A95" w:rsidRDefault="0045405F" w:rsidP="0045405F">
            <w:pPr>
              <w:pStyle w:val="HTMLconformatoprevio"/>
              <w:shd w:val="clear" w:color="auto" w:fill="FFFFFF"/>
              <w:rPr>
                <w:rFonts w:ascii="Trebuchet MS" w:hAnsi="Trebuchet MS"/>
                <w:i/>
                <w:color w:val="0070C0"/>
                <w:sz w:val="16"/>
                <w:szCs w:val="16"/>
              </w:rPr>
            </w:pPr>
            <w:r w:rsidRPr="00C17A95">
              <w:rPr>
                <w:rFonts w:ascii="Trebuchet MS" w:hAnsi="Trebuchet MS"/>
                <w:i/>
                <w:color w:val="0070C0"/>
                <w:sz w:val="16"/>
                <w:szCs w:val="16"/>
              </w:rPr>
              <w:t>[</w:t>
            </w:r>
            <w:r w:rsidR="00CE76CB" w:rsidRPr="00C17A95">
              <w:rPr>
                <w:rFonts w:ascii="Trebuchet MS" w:hAnsi="Trebuchet MS"/>
                <w:i/>
                <w:color w:val="0070C0"/>
                <w:sz w:val="16"/>
                <w:szCs w:val="16"/>
              </w:rPr>
              <w:t>El propósito de esta sección es contar con información</w:t>
            </w:r>
            <w:r w:rsidRPr="00C17A95">
              <w:rPr>
                <w:rFonts w:ascii="Trebuchet MS" w:hAnsi="Trebuchet MS"/>
                <w:i/>
                <w:color w:val="0070C0"/>
                <w:sz w:val="16"/>
                <w:szCs w:val="16"/>
              </w:rPr>
              <w:t xml:space="preserve"> en té</w:t>
            </w:r>
            <w:r w:rsidR="0069426C" w:rsidRPr="00C17A95">
              <w:rPr>
                <w:rFonts w:ascii="Trebuchet MS" w:hAnsi="Trebuchet MS"/>
                <w:i/>
                <w:color w:val="0070C0"/>
                <w:sz w:val="16"/>
                <w:szCs w:val="16"/>
              </w:rPr>
              <w:t>rmino</w:t>
            </w:r>
            <w:r w:rsidR="00CE76CB" w:rsidRPr="00C17A95">
              <w:rPr>
                <w:rFonts w:ascii="Trebuchet MS" w:hAnsi="Trebuchet MS"/>
                <w:i/>
                <w:color w:val="0070C0"/>
                <w:sz w:val="16"/>
                <w:szCs w:val="16"/>
              </w:rPr>
              <w:t>s simples para fines periodísticos y/o acciones de marketing/ The purpose of this section is to have information for journalistic purposes and / or marketing actions</w:t>
            </w:r>
            <w:r w:rsidR="0069426C" w:rsidRPr="00C17A95">
              <w:rPr>
                <w:rFonts w:ascii="Trebuchet MS" w:hAnsi="Trebuchet MS"/>
                <w:i/>
                <w:color w:val="0070C0"/>
                <w:sz w:val="16"/>
                <w:szCs w:val="16"/>
              </w:rPr>
              <w:t>.</w:t>
            </w:r>
          </w:p>
          <w:p w:rsidR="00CE76CB" w:rsidRPr="00097674" w:rsidRDefault="0045405F" w:rsidP="0045405F">
            <w:pPr>
              <w:pStyle w:val="HTMLconformatoprevio"/>
              <w:shd w:val="clear" w:color="auto" w:fill="FFFFFF"/>
              <w:rPr>
                <w:rFonts w:ascii="Trebuchet MS" w:hAnsi="Trebuchet MS"/>
                <w:i/>
                <w:sz w:val="16"/>
                <w:szCs w:val="16"/>
                <w:lang w:val="en-US"/>
              </w:rPr>
            </w:pPr>
            <w:r w:rsidRPr="00097674">
              <w:rPr>
                <w:rFonts w:ascii="Trebuchet MS" w:hAnsi="Trebuchet MS"/>
                <w:b/>
                <w:i/>
                <w:color w:val="0070C0"/>
                <w:sz w:val="16"/>
                <w:szCs w:val="16"/>
                <w:lang w:val="en-US"/>
              </w:rPr>
              <w:t>Límite 1 página</w:t>
            </w:r>
            <w:r w:rsidRPr="00097674">
              <w:rPr>
                <w:rFonts w:ascii="Trebuchet MS" w:hAnsi="Trebuchet MS"/>
                <w:i/>
                <w:color w:val="0070C0"/>
                <w:sz w:val="16"/>
                <w:szCs w:val="16"/>
                <w:lang w:val="en-US"/>
              </w:rPr>
              <w:t>]</w:t>
            </w:r>
          </w:p>
        </w:tc>
      </w:tr>
      <w:tr w:rsidR="00CE76CB" w:rsidRPr="00097674" w:rsidTr="00097674">
        <w:trPr>
          <w:jc w:val="center"/>
        </w:trPr>
        <w:tc>
          <w:tcPr>
            <w:tcW w:w="10773" w:type="dxa"/>
          </w:tcPr>
          <w:p w:rsidR="00CE76CB" w:rsidRPr="00097674" w:rsidRDefault="00CE76CB" w:rsidP="004F7177">
            <w:pPr>
              <w:jc w:val="both"/>
              <w:rPr>
                <w:rFonts w:ascii="Trebuchet MS" w:hAnsi="Trebuchet MS"/>
                <w:sz w:val="20"/>
                <w:szCs w:val="20"/>
                <w:lang w:val="en-US"/>
              </w:rPr>
            </w:pPr>
          </w:p>
          <w:p w:rsidR="00CE76CB" w:rsidRPr="00097674" w:rsidRDefault="00CE76CB" w:rsidP="004F7177">
            <w:pPr>
              <w:jc w:val="both"/>
              <w:rPr>
                <w:rFonts w:ascii="Trebuchet MS" w:hAnsi="Trebuchet MS"/>
                <w:sz w:val="20"/>
                <w:szCs w:val="20"/>
                <w:lang w:val="en-US"/>
              </w:rPr>
            </w:pPr>
          </w:p>
          <w:p w:rsidR="00CE76CB" w:rsidRDefault="00CE76CB" w:rsidP="004F7177">
            <w:pPr>
              <w:jc w:val="both"/>
              <w:rPr>
                <w:rFonts w:ascii="Trebuchet MS" w:hAnsi="Trebuchet MS"/>
                <w:sz w:val="20"/>
                <w:szCs w:val="20"/>
                <w:lang w:val="en-US"/>
              </w:rPr>
            </w:pPr>
          </w:p>
          <w:p w:rsidR="00097674" w:rsidRDefault="00097674" w:rsidP="004F7177">
            <w:pPr>
              <w:jc w:val="both"/>
              <w:rPr>
                <w:rFonts w:ascii="Trebuchet MS" w:hAnsi="Trebuchet MS"/>
                <w:sz w:val="20"/>
                <w:szCs w:val="20"/>
                <w:lang w:val="en-US"/>
              </w:rPr>
            </w:pPr>
          </w:p>
          <w:p w:rsidR="00097674" w:rsidRDefault="00097674" w:rsidP="004F7177">
            <w:pPr>
              <w:jc w:val="both"/>
              <w:rPr>
                <w:rFonts w:ascii="Trebuchet MS" w:hAnsi="Trebuchet MS"/>
                <w:sz w:val="20"/>
                <w:szCs w:val="20"/>
                <w:lang w:val="en-US"/>
              </w:rPr>
            </w:pPr>
          </w:p>
          <w:p w:rsidR="00097674" w:rsidRDefault="00097674" w:rsidP="004F7177">
            <w:pPr>
              <w:jc w:val="both"/>
              <w:rPr>
                <w:rFonts w:ascii="Trebuchet MS" w:hAnsi="Trebuchet MS"/>
                <w:sz w:val="20"/>
                <w:szCs w:val="20"/>
                <w:lang w:val="en-US"/>
              </w:rPr>
            </w:pPr>
          </w:p>
          <w:p w:rsidR="00097674" w:rsidRDefault="00097674" w:rsidP="004F7177">
            <w:pPr>
              <w:jc w:val="both"/>
              <w:rPr>
                <w:rFonts w:ascii="Trebuchet MS" w:hAnsi="Trebuchet MS"/>
                <w:sz w:val="20"/>
                <w:szCs w:val="20"/>
                <w:lang w:val="en-US"/>
              </w:rPr>
            </w:pPr>
          </w:p>
          <w:p w:rsidR="00097674" w:rsidRPr="00097674" w:rsidRDefault="00097674" w:rsidP="004F7177">
            <w:pPr>
              <w:jc w:val="both"/>
              <w:rPr>
                <w:rFonts w:ascii="Trebuchet MS" w:hAnsi="Trebuchet MS"/>
                <w:sz w:val="20"/>
                <w:szCs w:val="20"/>
                <w:lang w:val="en-US"/>
              </w:rPr>
            </w:pPr>
          </w:p>
        </w:tc>
      </w:tr>
    </w:tbl>
    <w:p w:rsidR="005A2D0D" w:rsidRPr="00097674" w:rsidRDefault="005A2D0D" w:rsidP="00C73EFF">
      <w:pPr>
        <w:pStyle w:val="Encabezado"/>
        <w:jc w:val="center"/>
        <w:rPr>
          <w:rFonts w:ascii="Trebuchet MS" w:hAnsi="Trebuchet MS"/>
          <w:b/>
          <w:bCs/>
          <w:sz w:val="20"/>
          <w:szCs w:val="20"/>
          <w:lang w:val="en-US"/>
        </w:rPr>
      </w:pPr>
    </w:p>
    <w:p w:rsidR="00097674" w:rsidRDefault="00097674">
      <w:pPr>
        <w:rPr>
          <w:rFonts w:ascii="Trebuchet MS" w:hAnsi="Trebuchet MS"/>
          <w:b/>
          <w:bCs/>
          <w:lang w:val="es-CL"/>
        </w:rPr>
      </w:pPr>
      <w:r>
        <w:rPr>
          <w:rFonts w:ascii="Trebuchet MS" w:hAnsi="Trebuchet MS"/>
          <w:b/>
          <w:bCs/>
          <w:lang w:val="es-CL"/>
        </w:rPr>
        <w:br w:type="page"/>
      </w:r>
    </w:p>
    <w:p w:rsidR="00097674" w:rsidRDefault="00097674" w:rsidP="0045405F">
      <w:pPr>
        <w:pStyle w:val="Encabezado"/>
        <w:jc w:val="center"/>
        <w:rPr>
          <w:rFonts w:ascii="Trebuchet MS" w:hAnsi="Trebuchet MS"/>
          <w:b/>
          <w:bCs/>
          <w:lang w:val="es-CL"/>
        </w:rPr>
      </w:pPr>
    </w:p>
    <w:p w:rsidR="00097674" w:rsidRDefault="00097674" w:rsidP="0045405F">
      <w:pPr>
        <w:pStyle w:val="Encabezado"/>
        <w:jc w:val="center"/>
        <w:rPr>
          <w:rFonts w:ascii="Trebuchet MS" w:hAnsi="Trebuchet MS"/>
          <w:b/>
          <w:bCs/>
          <w:lang w:val="es-CL"/>
        </w:rPr>
      </w:pPr>
    </w:p>
    <w:p w:rsidR="00023054" w:rsidRPr="00097674" w:rsidRDefault="0045405F" w:rsidP="0045405F">
      <w:pPr>
        <w:pStyle w:val="Encabezado"/>
        <w:jc w:val="center"/>
        <w:rPr>
          <w:rFonts w:ascii="Trebuchet MS" w:hAnsi="Trebuchet MS"/>
          <w:b/>
          <w:bCs/>
          <w:lang w:val="es-CL"/>
        </w:rPr>
      </w:pPr>
      <w:r w:rsidRPr="00097674">
        <w:rPr>
          <w:rFonts w:ascii="Trebuchet MS" w:hAnsi="Trebuchet MS"/>
          <w:b/>
          <w:bCs/>
          <w:lang w:val="es-CL"/>
        </w:rPr>
        <w:t xml:space="preserve">CONFIDENCIAL </w:t>
      </w:r>
      <w:r w:rsidR="00EB367E" w:rsidRPr="00097674">
        <w:rPr>
          <w:rFonts w:ascii="Trebuchet MS" w:hAnsi="Trebuchet MS"/>
          <w:b/>
          <w:bCs/>
          <w:lang w:val="es-CL"/>
        </w:rPr>
        <w:t>/</w:t>
      </w:r>
      <w:r w:rsidRPr="00097674">
        <w:rPr>
          <w:rFonts w:ascii="Trebuchet MS" w:hAnsi="Trebuchet MS"/>
          <w:b/>
          <w:bCs/>
          <w:lang w:val="es-CL"/>
        </w:rPr>
        <w:t xml:space="preserve"> </w:t>
      </w:r>
      <w:r w:rsidR="00EB367E" w:rsidRPr="00097674">
        <w:rPr>
          <w:rFonts w:ascii="Trebuchet MS" w:hAnsi="Trebuchet MS"/>
          <w:b/>
          <w:bCs/>
          <w:lang w:val="es-CL"/>
        </w:rPr>
        <w:t>CONFIDENTIAL</w:t>
      </w:r>
      <w:r w:rsidRPr="00097674">
        <w:rPr>
          <w:rFonts w:ascii="Trebuchet MS" w:hAnsi="Trebuchet MS"/>
          <w:b/>
          <w:bCs/>
          <w:lang w:val="es-CL"/>
        </w:rPr>
        <w:t xml:space="preserve"> SECTION</w:t>
      </w:r>
    </w:p>
    <w:p w:rsidR="00383ED1" w:rsidRPr="00097674" w:rsidRDefault="00383ED1" w:rsidP="00383ED1">
      <w:pPr>
        <w:pStyle w:val="Encabezado"/>
        <w:jc w:val="center"/>
        <w:rPr>
          <w:rFonts w:ascii="Trebuchet MS" w:hAnsi="Trebuchet MS"/>
          <w:b/>
          <w:bCs/>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2"/>
      </w:tblGrid>
      <w:tr w:rsidR="00383ED1" w:rsidRPr="00801633" w:rsidTr="00097674">
        <w:trPr>
          <w:jc w:val="center"/>
        </w:trPr>
        <w:tc>
          <w:tcPr>
            <w:tcW w:w="10773" w:type="dxa"/>
          </w:tcPr>
          <w:p w:rsidR="00383ED1" w:rsidRPr="00801633" w:rsidRDefault="00383ED1" w:rsidP="00801633">
            <w:pPr>
              <w:numPr>
                <w:ilvl w:val="0"/>
                <w:numId w:val="22"/>
              </w:numPr>
              <w:tabs>
                <w:tab w:val="left" w:pos="601"/>
              </w:tabs>
              <w:jc w:val="both"/>
              <w:rPr>
                <w:rFonts w:ascii="Trebuchet MS" w:hAnsi="Trebuchet MS"/>
                <w:b/>
                <w:bCs/>
                <w:sz w:val="20"/>
                <w:szCs w:val="20"/>
                <w:lang w:val="es-CL"/>
              </w:rPr>
            </w:pPr>
            <w:r w:rsidRPr="00097674">
              <w:rPr>
                <w:rFonts w:ascii="Trebuchet MS" w:hAnsi="Trebuchet MS"/>
                <w:b/>
                <w:bCs/>
                <w:sz w:val="20"/>
                <w:szCs w:val="20"/>
                <w:lang w:val="es-CL"/>
              </w:rPr>
              <w:t xml:space="preserve">Título del </w:t>
            </w:r>
            <w:r w:rsidR="00B9676A" w:rsidRPr="00097674">
              <w:rPr>
                <w:rFonts w:ascii="Trebuchet MS" w:hAnsi="Trebuchet MS"/>
                <w:b/>
                <w:bCs/>
                <w:sz w:val="20"/>
                <w:szCs w:val="20"/>
                <w:lang w:val="es-CL"/>
              </w:rPr>
              <w:t>p</w:t>
            </w:r>
            <w:r w:rsidRPr="00097674">
              <w:rPr>
                <w:rFonts w:ascii="Trebuchet MS" w:hAnsi="Trebuchet MS"/>
                <w:b/>
                <w:bCs/>
                <w:sz w:val="20"/>
                <w:szCs w:val="20"/>
                <w:lang w:val="es-CL"/>
              </w:rPr>
              <w:t>royecto</w:t>
            </w:r>
            <w:r w:rsidR="00C73EFF" w:rsidRPr="00097674">
              <w:rPr>
                <w:rFonts w:ascii="Trebuchet MS" w:hAnsi="Trebuchet MS"/>
                <w:b/>
                <w:bCs/>
                <w:sz w:val="20"/>
                <w:szCs w:val="20"/>
                <w:lang w:val="es-CL"/>
              </w:rPr>
              <w:t xml:space="preserve"> </w:t>
            </w:r>
            <w:r w:rsidR="00042A29" w:rsidRPr="00097674">
              <w:rPr>
                <w:rFonts w:ascii="Trebuchet MS" w:hAnsi="Trebuchet MS"/>
                <w:b/>
                <w:bCs/>
                <w:sz w:val="20"/>
                <w:szCs w:val="20"/>
                <w:lang w:val="es-CL"/>
              </w:rPr>
              <w:t>y/o invención</w:t>
            </w:r>
            <w:r w:rsidR="0045405F" w:rsidRPr="00097674">
              <w:rPr>
                <w:rFonts w:ascii="Trebuchet MS" w:hAnsi="Trebuchet MS"/>
                <w:b/>
                <w:bCs/>
                <w:sz w:val="20"/>
                <w:szCs w:val="20"/>
                <w:lang w:val="es-CL"/>
              </w:rPr>
              <w:t xml:space="preserve"> /</w:t>
            </w:r>
            <w:r w:rsidR="00801633">
              <w:rPr>
                <w:rFonts w:ascii="Trebuchet MS" w:hAnsi="Trebuchet MS"/>
                <w:b/>
                <w:bCs/>
                <w:sz w:val="20"/>
                <w:szCs w:val="20"/>
                <w:lang w:val="es-CL"/>
              </w:rPr>
              <w:t xml:space="preserve"> </w:t>
            </w:r>
            <w:r w:rsidR="00EB367E" w:rsidRPr="00801633">
              <w:rPr>
                <w:rFonts w:ascii="Trebuchet MS" w:hAnsi="Trebuchet MS"/>
                <w:b/>
                <w:bCs/>
                <w:sz w:val="20"/>
                <w:szCs w:val="20"/>
                <w:lang w:val="en-US"/>
              </w:rPr>
              <w:t>Title of the invention and/or project</w:t>
            </w:r>
          </w:p>
        </w:tc>
      </w:tr>
      <w:tr w:rsidR="00383ED1" w:rsidRPr="00801633" w:rsidTr="00097674">
        <w:trPr>
          <w:jc w:val="center"/>
        </w:trPr>
        <w:tc>
          <w:tcPr>
            <w:tcW w:w="10773" w:type="dxa"/>
          </w:tcPr>
          <w:p w:rsidR="00383ED1" w:rsidRPr="00097674" w:rsidRDefault="00383ED1" w:rsidP="00E46BCE">
            <w:pPr>
              <w:jc w:val="both"/>
              <w:rPr>
                <w:rFonts w:ascii="Trebuchet MS" w:hAnsi="Trebuchet MS"/>
                <w:sz w:val="20"/>
                <w:szCs w:val="20"/>
                <w:lang w:val="en-US"/>
              </w:rPr>
            </w:pPr>
          </w:p>
          <w:p w:rsidR="00AF6CF5" w:rsidRPr="00097674" w:rsidRDefault="00AF6CF5" w:rsidP="00E46BCE">
            <w:pPr>
              <w:jc w:val="both"/>
              <w:rPr>
                <w:rFonts w:ascii="Trebuchet MS" w:hAnsi="Trebuchet MS"/>
                <w:sz w:val="20"/>
                <w:szCs w:val="20"/>
                <w:lang w:val="en-US"/>
              </w:rPr>
            </w:pPr>
          </w:p>
          <w:p w:rsidR="00AF6CF5" w:rsidRPr="00097674" w:rsidRDefault="00AF6CF5" w:rsidP="00E46BCE">
            <w:pPr>
              <w:jc w:val="both"/>
              <w:rPr>
                <w:rFonts w:ascii="Trebuchet MS" w:hAnsi="Trebuchet MS"/>
                <w:sz w:val="20"/>
                <w:szCs w:val="20"/>
                <w:lang w:val="en-US"/>
              </w:rPr>
            </w:pPr>
          </w:p>
        </w:tc>
      </w:tr>
    </w:tbl>
    <w:p w:rsidR="00383ED1" w:rsidRPr="00097674" w:rsidRDefault="00383ED1" w:rsidP="00383ED1">
      <w:pPr>
        <w:jc w:val="both"/>
        <w:rPr>
          <w:rFonts w:ascii="Trebuchet MS" w:hAnsi="Trebuchet MS"/>
          <w:sz w:val="20"/>
          <w:szCs w:val="20"/>
          <w:lang w:val="en-US"/>
        </w:rPr>
      </w:pPr>
    </w:p>
    <w:p w:rsidR="00CA6111" w:rsidRPr="00097674" w:rsidRDefault="00CA6111" w:rsidP="00383ED1">
      <w:pPr>
        <w:jc w:val="both"/>
        <w:rPr>
          <w:rFonts w:ascii="Trebuchet MS" w:hAnsi="Trebuchet MS"/>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2"/>
      </w:tblGrid>
      <w:tr w:rsidR="0045405F" w:rsidRPr="00097674" w:rsidTr="00097674">
        <w:trPr>
          <w:jc w:val="center"/>
        </w:trPr>
        <w:tc>
          <w:tcPr>
            <w:tcW w:w="10190" w:type="dxa"/>
          </w:tcPr>
          <w:p w:rsidR="0045405F" w:rsidRPr="00097674" w:rsidRDefault="00097674" w:rsidP="00097674">
            <w:pPr>
              <w:numPr>
                <w:ilvl w:val="0"/>
                <w:numId w:val="22"/>
              </w:numPr>
              <w:tabs>
                <w:tab w:val="left" w:pos="601"/>
              </w:tabs>
              <w:jc w:val="both"/>
              <w:rPr>
                <w:rFonts w:ascii="Trebuchet MS" w:hAnsi="Trebuchet MS"/>
                <w:b/>
                <w:bCs/>
                <w:sz w:val="20"/>
                <w:szCs w:val="20"/>
                <w:lang w:val="en-US"/>
              </w:rPr>
            </w:pPr>
            <w:r w:rsidRPr="00097674">
              <w:rPr>
                <w:rFonts w:ascii="Trebuchet MS" w:hAnsi="Trebuchet MS"/>
                <w:b/>
                <w:bCs/>
                <w:sz w:val="20"/>
                <w:szCs w:val="20"/>
                <w:lang w:val="en-US"/>
              </w:rPr>
              <w:t>Breve d</w:t>
            </w:r>
            <w:r w:rsidR="0045405F" w:rsidRPr="00097674">
              <w:rPr>
                <w:rFonts w:ascii="Trebuchet MS" w:hAnsi="Trebuchet MS"/>
                <w:b/>
                <w:bCs/>
                <w:sz w:val="20"/>
                <w:szCs w:val="20"/>
                <w:lang w:val="en-US"/>
              </w:rPr>
              <w:t>escripción / Brief  description of the invention (include the novel features)</w:t>
            </w:r>
          </w:p>
          <w:p w:rsidR="0045405F" w:rsidRPr="00097674" w:rsidRDefault="0045405F" w:rsidP="00097674">
            <w:pPr>
              <w:tabs>
                <w:tab w:val="left" w:pos="601"/>
              </w:tabs>
              <w:ind w:left="360"/>
              <w:jc w:val="both"/>
              <w:rPr>
                <w:rFonts w:ascii="Trebuchet MS" w:hAnsi="Trebuchet MS"/>
                <w:b/>
                <w:bCs/>
                <w:sz w:val="16"/>
                <w:szCs w:val="16"/>
                <w:lang w:val="en-US"/>
              </w:rPr>
            </w:pPr>
          </w:p>
          <w:p w:rsidR="0045405F" w:rsidRPr="00097674" w:rsidRDefault="0045405F" w:rsidP="00097674">
            <w:pPr>
              <w:tabs>
                <w:tab w:val="left" w:pos="601"/>
              </w:tabs>
              <w:ind w:left="34"/>
              <w:jc w:val="both"/>
              <w:rPr>
                <w:rFonts w:ascii="Trebuchet MS" w:hAnsi="Trebuchet MS"/>
                <w:i/>
                <w:color w:val="0070C0"/>
                <w:sz w:val="16"/>
                <w:szCs w:val="16"/>
                <w:lang w:val="es-CL"/>
              </w:rPr>
            </w:pPr>
            <w:r w:rsidRPr="00097674">
              <w:rPr>
                <w:rFonts w:ascii="Trebuchet MS" w:hAnsi="Trebuchet MS"/>
                <w:i/>
                <w:color w:val="0070C0"/>
                <w:sz w:val="16"/>
                <w:szCs w:val="16"/>
                <w:lang w:val="es-CL"/>
              </w:rPr>
              <w:t>[Para describir la tecnología refiérase en forma concisa a lo siguiente, incluya anexos de ser necesario:</w:t>
            </w:r>
          </w:p>
          <w:p w:rsidR="0045405F" w:rsidRPr="00097674" w:rsidRDefault="0045405F" w:rsidP="00097674">
            <w:pPr>
              <w:tabs>
                <w:tab w:val="left" w:pos="601"/>
              </w:tabs>
              <w:ind w:left="34"/>
              <w:jc w:val="both"/>
              <w:rPr>
                <w:rFonts w:ascii="Trebuchet MS" w:hAnsi="Trebuchet MS"/>
                <w:i/>
                <w:color w:val="0070C0"/>
                <w:sz w:val="16"/>
                <w:szCs w:val="16"/>
                <w:lang w:val="es-CL"/>
              </w:rPr>
            </w:pPr>
          </w:p>
          <w:p w:rsidR="0045405F" w:rsidRPr="00097674" w:rsidRDefault="0045405F" w:rsidP="00097674">
            <w:pPr>
              <w:pStyle w:val="Prrafodelista"/>
              <w:numPr>
                <w:ilvl w:val="0"/>
                <w:numId w:val="24"/>
              </w:numPr>
              <w:tabs>
                <w:tab w:val="left" w:pos="601"/>
              </w:tabs>
              <w:jc w:val="both"/>
              <w:rPr>
                <w:rFonts w:ascii="Trebuchet MS" w:hAnsi="Trebuchet MS"/>
                <w:i/>
                <w:color w:val="0070C0"/>
                <w:sz w:val="16"/>
                <w:szCs w:val="16"/>
                <w:lang w:val="es-CL"/>
              </w:rPr>
            </w:pPr>
            <w:r w:rsidRPr="00097674">
              <w:rPr>
                <w:rFonts w:ascii="Trebuchet MS" w:hAnsi="Trebuchet MS"/>
                <w:i/>
                <w:color w:val="0070C0"/>
                <w:sz w:val="16"/>
                <w:szCs w:val="16"/>
                <w:lang w:val="es-CL"/>
              </w:rPr>
              <w:t xml:space="preserve">Naturaleza del trabajo (Maquinaria, proceso software, etc.) / Nature of the invention (machine, </w:t>
            </w:r>
            <w:r w:rsidRPr="00097674">
              <w:rPr>
                <w:rFonts w:ascii="Trebuchet MS" w:hAnsi="Trebuchet MS"/>
                <w:i/>
                <w:color w:val="0070C0"/>
                <w:sz w:val="16"/>
                <w:szCs w:val="16"/>
                <w:lang w:val="en-US"/>
              </w:rPr>
              <w:t>process</w:t>
            </w:r>
            <w:r w:rsidRPr="00097674">
              <w:rPr>
                <w:rFonts w:ascii="Trebuchet MS" w:hAnsi="Trebuchet MS"/>
                <w:i/>
                <w:color w:val="0070C0"/>
                <w:sz w:val="16"/>
                <w:szCs w:val="16"/>
                <w:lang w:val="es-CL"/>
              </w:rPr>
              <w:t>, software).</w:t>
            </w:r>
          </w:p>
          <w:p w:rsidR="0045405F" w:rsidRPr="00097674" w:rsidRDefault="0045405F" w:rsidP="00097674">
            <w:pPr>
              <w:numPr>
                <w:ilvl w:val="0"/>
                <w:numId w:val="24"/>
              </w:numPr>
              <w:jc w:val="both"/>
              <w:rPr>
                <w:rFonts w:ascii="Trebuchet MS" w:hAnsi="Trebuchet MS"/>
                <w:i/>
                <w:color w:val="0070C0"/>
                <w:sz w:val="16"/>
                <w:szCs w:val="16"/>
                <w:lang w:val="es-CL"/>
              </w:rPr>
            </w:pPr>
            <w:r w:rsidRPr="00097674">
              <w:rPr>
                <w:rFonts w:ascii="Trebuchet MS" w:hAnsi="Trebuchet MS"/>
                <w:i/>
                <w:color w:val="0070C0"/>
                <w:sz w:val="16"/>
                <w:szCs w:val="16"/>
                <w:lang w:val="es-CL"/>
              </w:rPr>
              <w:t xml:space="preserve">Propósito de la idea, invención o proyecto </w:t>
            </w:r>
            <w:r w:rsidRPr="00097674">
              <w:rPr>
                <w:rFonts w:ascii="Trebuchet MS" w:hAnsi="Trebuchet MS"/>
                <w:color w:val="0070C0"/>
                <w:sz w:val="16"/>
                <w:szCs w:val="16"/>
                <w:lang w:val="es-CL"/>
              </w:rPr>
              <w:t>(problema que resuelve)</w:t>
            </w:r>
            <w:r w:rsidRPr="00097674">
              <w:rPr>
                <w:rFonts w:ascii="Trebuchet MS" w:hAnsi="Trebuchet MS"/>
                <w:i/>
                <w:color w:val="0070C0"/>
                <w:sz w:val="16"/>
                <w:szCs w:val="16"/>
                <w:lang w:val="es-CL"/>
              </w:rPr>
              <w:t xml:space="preserve"> / General purpose of the invention and what problem it solves.</w:t>
            </w:r>
          </w:p>
          <w:p w:rsidR="0045405F" w:rsidRPr="00097674" w:rsidRDefault="0045405F" w:rsidP="00097674">
            <w:pPr>
              <w:numPr>
                <w:ilvl w:val="0"/>
                <w:numId w:val="24"/>
              </w:numPr>
              <w:jc w:val="both"/>
              <w:rPr>
                <w:rFonts w:ascii="Trebuchet MS" w:hAnsi="Trebuchet MS"/>
                <w:i/>
                <w:color w:val="0070C0"/>
                <w:sz w:val="16"/>
                <w:szCs w:val="16"/>
                <w:lang w:val="en-US"/>
              </w:rPr>
            </w:pPr>
            <w:r w:rsidRPr="00097674">
              <w:rPr>
                <w:rFonts w:ascii="Trebuchet MS" w:hAnsi="Trebuchet MS"/>
                <w:i/>
                <w:color w:val="0070C0"/>
                <w:sz w:val="16"/>
                <w:szCs w:val="16"/>
                <w:lang w:val="en-US"/>
              </w:rPr>
              <w:t>Descripción técnica (en qué consiste, método de fabricación, componentes) /</w:t>
            </w:r>
            <w:r w:rsidRPr="00097674">
              <w:rPr>
                <w:rFonts w:ascii="Trebuchet MS" w:hAnsi="Trebuchet MS"/>
                <w:b/>
                <w:i/>
                <w:color w:val="0070C0"/>
                <w:sz w:val="16"/>
                <w:szCs w:val="16"/>
                <w:lang w:val="en-US"/>
              </w:rPr>
              <w:t xml:space="preserve"> </w:t>
            </w:r>
            <w:r w:rsidRPr="00097674">
              <w:rPr>
                <w:rFonts w:ascii="Trebuchet MS" w:hAnsi="Trebuchet MS"/>
                <w:i/>
                <w:color w:val="0070C0"/>
                <w:sz w:val="16"/>
                <w:szCs w:val="16"/>
                <w:lang w:val="en-US"/>
              </w:rPr>
              <w:t>Technical description of the invention including a discussion of features believed to be new and advantages over existing methods, devices or materials, and a description of unique and non-obvious aspects of the invention.</w:t>
            </w:r>
          </w:p>
          <w:p w:rsidR="0045405F" w:rsidRPr="00097674" w:rsidRDefault="0045405F" w:rsidP="00097674">
            <w:pPr>
              <w:numPr>
                <w:ilvl w:val="0"/>
                <w:numId w:val="24"/>
              </w:numPr>
              <w:jc w:val="both"/>
              <w:rPr>
                <w:rFonts w:ascii="Trebuchet MS" w:hAnsi="Trebuchet MS"/>
                <w:i/>
                <w:color w:val="0070C0"/>
                <w:sz w:val="16"/>
                <w:szCs w:val="16"/>
                <w:lang w:val="en-US"/>
              </w:rPr>
            </w:pPr>
            <w:r w:rsidRPr="00097674">
              <w:rPr>
                <w:rFonts w:ascii="Trebuchet MS" w:hAnsi="Trebuchet MS"/>
                <w:i/>
                <w:color w:val="0070C0"/>
                <w:sz w:val="16"/>
                <w:szCs w:val="16"/>
                <w:lang w:val="en-US"/>
              </w:rPr>
              <w:t>Ventajas y mejoras sobre alternativas existentes (factor de diferenciación) / State the advantages the invention has over alternate ways of achieving the same purpose.</w:t>
            </w:r>
          </w:p>
          <w:p w:rsidR="0045405F" w:rsidRPr="00097674" w:rsidRDefault="0045405F" w:rsidP="00097674">
            <w:pPr>
              <w:numPr>
                <w:ilvl w:val="0"/>
                <w:numId w:val="24"/>
              </w:numPr>
              <w:jc w:val="both"/>
              <w:rPr>
                <w:rFonts w:ascii="Trebuchet MS" w:hAnsi="Trebuchet MS"/>
                <w:i/>
                <w:color w:val="0070C0"/>
                <w:sz w:val="16"/>
                <w:szCs w:val="16"/>
                <w:lang w:val="es-CL"/>
              </w:rPr>
            </w:pPr>
            <w:r w:rsidRPr="00097674">
              <w:rPr>
                <w:rFonts w:ascii="Trebuchet MS" w:hAnsi="Trebuchet MS"/>
                <w:i/>
                <w:color w:val="0070C0"/>
                <w:sz w:val="16"/>
                <w:szCs w:val="16"/>
                <w:lang w:val="es-CL"/>
              </w:rPr>
              <w:t>Información sobre Búsqueda del estado de la técnica, si la hubo / Prior art search information.</w:t>
            </w:r>
          </w:p>
          <w:p w:rsidR="0045405F" w:rsidRPr="00097674" w:rsidRDefault="0045405F" w:rsidP="00097674">
            <w:pPr>
              <w:numPr>
                <w:ilvl w:val="0"/>
                <w:numId w:val="24"/>
              </w:numPr>
              <w:jc w:val="both"/>
              <w:rPr>
                <w:rFonts w:ascii="Trebuchet MS" w:hAnsi="Trebuchet MS"/>
                <w:color w:val="0070C0"/>
                <w:sz w:val="16"/>
                <w:szCs w:val="16"/>
                <w:lang w:val="en-US"/>
              </w:rPr>
            </w:pPr>
            <w:r w:rsidRPr="00097674">
              <w:rPr>
                <w:rFonts w:ascii="Trebuchet MS" w:hAnsi="Trebuchet MS"/>
                <w:i/>
                <w:color w:val="0070C0"/>
                <w:sz w:val="16"/>
                <w:szCs w:val="16"/>
                <w:lang w:val="es-CL"/>
              </w:rPr>
              <w:t xml:space="preserve">Fuentes utilizadas (documentos, papers, patentes, tesis) nacionales o extranjeras para el desarrollo de la invención. Además por favor incluya de 4 a 6 palabras clave relativas a su invención para ayudarnos en la búsqueda de estado del arte y el marketing de la invención.  </w:t>
            </w:r>
            <w:r w:rsidRPr="00097674">
              <w:rPr>
                <w:rFonts w:ascii="Trebuchet MS" w:hAnsi="Trebuchet MS"/>
                <w:i/>
                <w:color w:val="0070C0"/>
                <w:sz w:val="16"/>
                <w:szCs w:val="16"/>
                <w:lang w:val="en-US"/>
              </w:rPr>
              <w:t xml:space="preserve">/ Identify any references, patent applications, papers or other publications which you are aware of and </w:t>
            </w:r>
            <w:r w:rsidR="00097674" w:rsidRPr="00097674">
              <w:rPr>
                <w:rFonts w:ascii="Trebuchet MS" w:hAnsi="Trebuchet MS"/>
                <w:i/>
                <w:color w:val="0070C0"/>
                <w:sz w:val="16"/>
                <w:szCs w:val="16"/>
                <w:lang w:val="en-US"/>
              </w:rPr>
              <w:t xml:space="preserve">which </w:t>
            </w:r>
            <w:r w:rsidRPr="00097674">
              <w:rPr>
                <w:rFonts w:ascii="Trebuchet MS" w:hAnsi="Trebuchet MS"/>
                <w:i/>
                <w:color w:val="0070C0"/>
                <w:sz w:val="16"/>
                <w:szCs w:val="16"/>
                <w:lang w:val="en-US"/>
              </w:rPr>
              <w:t>you beli</w:t>
            </w:r>
            <w:r w:rsidR="00097674" w:rsidRPr="00097674">
              <w:rPr>
                <w:rFonts w:ascii="Trebuchet MS" w:hAnsi="Trebuchet MS"/>
                <w:i/>
                <w:color w:val="0070C0"/>
                <w:sz w:val="16"/>
                <w:szCs w:val="16"/>
                <w:lang w:val="en-US"/>
              </w:rPr>
              <w:t>e</w:t>
            </w:r>
            <w:r w:rsidRPr="00097674">
              <w:rPr>
                <w:rFonts w:ascii="Trebuchet MS" w:hAnsi="Trebuchet MS"/>
                <w:i/>
                <w:color w:val="0070C0"/>
                <w:sz w:val="16"/>
                <w:szCs w:val="16"/>
                <w:lang w:val="en-US"/>
              </w:rPr>
              <w:t>ve to be pertinent to this invention. Also include 4-6 keywords related to your invention to assist us in our patent searches and marketing efforts</w:t>
            </w:r>
            <w:r w:rsidR="00097674" w:rsidRPr="00097674">
              <w:rPr>
                <w:rFonts w:ascii="Trebuchet MS" w:hAnsi="Trebuchet MS"/>
                <w:i/>
                <w:color w:val="0070C0"/>
                <w:sz w:val="16"/>
                <w:szCs w:val="16"/>
                <w:lang w:val="en-US"/>
              </w:rPr>
              <w:t>.</w:t>
            </w:r>
          </w:p>
          <w:p w:rsidR="0045405F" w:rsidRPr="00097674" w:rsidRDefault="0045405F" w:rsidP="0045405F">
            <w:pPr>
              <w:ind w:left="34"/>
              <w:jc w:val="both"/>
              <w:rPr>
                <w:rFonts w:ascii="Trebuchet MS" w:hAnsi="Trebuchet MS"/>
                <w:sz w:val="16"/>
                <w:szCs w:val="16"/>
                <w:lang w:val="en-US"/>
              </w:rPr>
            </w:pPr>
            <w:r w:rsidRPr="00097674">
              <w:rPr>
                <w:rFonts w:ascii="Trebuchet MS" w:hAnsi="Trebuchet MS"/>
                <w:i/>
                <w:color w:val="0070C0"/>
                <w:sz w:val="16"/>
                <w:szCs w:val="16"/>
                <w:lang w:val="en-US"/>
              </w:rPr>
              <w:t>Límite 2 páginas]</w:t>
            </w:r>
          </w:p>
        </w:tc>
      </w:tr>
      <w:tr w:rsidR="0045405F" w:rsidRPr="00097674" w:rsidTr="00097674">
        <w:trPr>
          <w:jc w:val="center"/>
        </w:trPr>
        <w:tc>
          <w:tcPr>
            <w:tcW w:w="10190" w:type="dxa"/>
          </w:tcPr>
          <w:p w:rsidR="0045405F" w:rsidRPr="00097674" w:rsidRDefault="0045405F" w:rsidP="00097674">
            <w:pPr>
              <w:jc w:val="both"/>
              <w:rPr>
                <w:rFonts w:ascii="Trebuchet MS" w:hAnsi="Trebuchet MS"/>
                <w:sz w:val="20"/>
                <w:szCs w:val="20"/>
                <w:lang w:val="es-CL"/>
              </w:rPr>
            </w:pPr>
          </w:p>
          <w:p w:rsidR="0045405F" w:rsidRPr="00097674" w:rsidRDefault="0045405F" w:rsidP="00097674">
            <w:pPr>
              <w:jc w:val="both"/>
              <w:rPr>
                <w:rFonts w:ascii="Trebuchet MS" w:hAnsi="Trebuchet MS"/>
                <w:sz w:val="20"/>
                <w:szCs w:val="20"/>
                <w:lang w:val="es-CL"/>
              </w:rPr>
            </w:pPr>
          </w:p>
          <w:p w:rsidR="0045405F" w:rsidRPr="00097674" w:rsidRDefault="0045405F" w:rsidP="00097674">
            <w:pPr>
              <w:jc w:val="both"/>
              <w:rPr>
                <w:rFonts w:ascii="Trebuchet MS" w:hAnsi="Trebuchet MS"/>
                <w:sz w:val="20"/>
                <w:szCs w:val="20"/>
                <w:lang w:val="es-CL"/>
              </w:rPr>
            </w:pPr>
          </w:p>
          <w:p w:rsidR="0045405F" w:rsidRPr="00097674" w:rsidRDefault="0045405F" w:rsidP="00097674">
            <w:pPr>
              <w:jc w:val="both"/>
              <w:rPr>
                <w:rFonts w:ascii="Trebuchet MS" w:hAnsi="Trebuchet MS"/>
                <w:sz w:val="20"/>
                <w:szCs w:val="20"/>
                <w:lang w:val="es-CL"/>
              </w:rPr>
            </w:pPr>
          </w:p>
          <w:p w:rsidR="0045405F" w:rsidRPr="00097674" w:rsidRDefault="0045405F" w:rsidP="00097674">
            <w:pPr>
              <w:jc w:val="both"/>
              <w:rPr>
                <w:rFonts w:ascii="Trebuchet MS" w:hAnsi="Trebuchet MS"/>
                <w:sz w:val="20"/>
                <w:szCs w:val="20"/>
                <w:lang w:val="es-CL"/>
              </w:rPr>
            </w:pPr>
          </w:p>
          <w:p w:rsidR="0045405F" w:rsidRPr="00097674" w:rsidRDefault="0045405F" w:rsidP="00097674">
            <w:pPr>
              <w:jc w:val="both"/>
              <w:rPr>
                <w:rFonts w:ascii="Trebuchet MS" w:hAnsi="Trebuchet MS"/>
                <w:sz w:val="20"/>
                <w:szCs w:val="20"/>
                <w:lang w:val="es-CL"/>
              </w:rPr>
            </w:pPr>
          </w:p>
        </w:tc>
      </w:tr>
    </w:tbl>
    <w:p w:rsidR="00042A29" w:rsidRPr="00097674" w:rsidRDefault="00042A29" w:rsidP="00383ED1">
      <w:pPr>
        <w:jc w:val="both"/>
        <w:rPr>
          <w:rFonts w:ascii="Trebuchet MS" w:hAnsi="Trebuchet MS"/>
          <w:sz w:val="20"/>
          <w:szCs w:val="20"/>
          <w:lang w:val="es-CL"/>
        </w:rPr>
      </w:pPr>
    </w:p>
    <w:p w:rsidR="0045405F" w:rsidRDefault="0045405F" w:rsidP="00383ED1">
      <w:pPr>
        <w:jc w:val="both"/>
        <w:rPr>
          <w:rFonts w:ascii="Trebuchet MS" w:hAnsi="Trebuchet MS"/>
          <w:sz w:val="20"/>
          <w:szCs w:val="20"/>
          <w:lang w:val="es-CL"/>
        </w:rPr>
      </w:pPr>
    </w:p>
    <w:p w:rsidR="00097674" w:rsidRDefault="00097674">
      <w:pPr>
        <w:rPr>
          <w:rFonts w:ascii="Trebuchet MS" w:hAnsi="Trebuchet MS"/>
          <w:sz w:val="20"/>
          <w:szCs w:val="20"/>
          <w:lang w:val="es-CL"/>
        </w:rPr>
      </w:pPr>
      <w:r>
        <w:rPr>
          <w:rFonts w:ascii="Trebuchet MS" w:hAnsi="Trebuchet MS"/>
          <w:sz w:val="20"/>
          <w:szCs w:val="20"/>
          <w:lang w:val="es-CL"/>
        </w:rPr>
        <w:br w:type="page"/>
      </w:r>
    </w:p>
    <w:p w:rsidR="00097674" w:rsidRDefault="00097674" w:rsidP="00383ED1">
      <w:pPr>
        <w:jc w:val="both"/>
        <w:rPr>
          <w:rFonts w:ascii="Trebuchet MS" w:hAnsi="Trebuchet MS"/>
          <w:sz w:val="20"/>
          <w:szCs w:val="20"/>
          <w:lang w:val="es-CL"/>
        </w:rPr>
      </w:pPr>
    </w:p>
    <w:p w:rsidR="00097674" w:rsidRPr="00097674" w:rsidRDefault="00097674" w:rsidP="00383ED1">
      <w:pPr>
        <w:jc w:val="both"/>
        <w:rPr>
          <w:rFonts w:ascii="Trebuchet MS" w:hAnsi="Trebuchet MS"/>
          <w:sz w:val="20"/>
          <w:szCs w:val="20"/>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2"/>
      </w:tblGrid>
      <w:tr w:rsidR="00383ED1" w:rsidRPr="00FF3845" w:rsidTr="00097674">
        <w:trPr>
          <w:jc w:val="center"/>
        </w:trPr>
        <w:tc>
          <w:tcPr>
            <w:tcW w:w="10773" w:type="dxa"/>
          </w:tcPr>
          <w:p w:rsidR="00383ED1" w:rsidRPr="00097674" w:rsidRDefault="00CA6111" w:rsidP="00CA6111">
            <w:pPr>
              <w:numPr>
                <w:ilvl w:val="0"/>
                <w:numId w:val="22"/>
              </w:numPr>
              <w:tabs>
                <w:tab w:val="left" w:pos="601"/>
              </w:tabs>
              <w:jc w:val="both"/>
              <w:rPr>
                <w:rFonts w:ascii="Trebuchet MS" w:hAnsi="Trebuchet MS"/>
                <w:b/>
                <w:bCs/>
                <w:sz w:val="20"/>
                <w:szCs w:val="20"/>
                <w:lang w:val="es-CL"/>
              </w:rPr>
            </w:pPr>
            <w:r w:rsidRPr="00097674">
              <w:rPr>
                <w:rFonts w:ascii="Trebuchet MS" w:hAnsi="Trebuchet MS"/>
                <w:b/>
                <w:bCs/>
                <w:sz w:val="20"/>
                <w:szCs w:val="20"/>
                <w:lang w:val="es-CL"/>
              </w:rPr>
              <w:t>Financiamiento</w:t>
            </w:r>
            <w:r w:rsidR="0069426C" w:rsidRPr="00097674">
              <w:rPr>
                <w:rFonts w:ascii="Trebuchet MS" w:hAnsi="Trebuchet MS"/>
                <w:b/>
                <w:bCs/>
                <w:sz w:val="20"/>
                <w:szCs w:val="20"/>
                <w:lang w:val="es-CL"/>
              </w:rPr>
              <w:t xml:space="preserve"> previo</w:t>
            </w:r>
          </w:p>
          <w:p w:rsidR="008C4BCA" w:rsidRPr="00097674" w:rsidRDefault="0045405F" w:rsidP="0045405F">
            <w:pPr>
              <w:jc w:val="both"/>
              <w:rPr>
                <w:rFonts w:ascii="Trebuchet MS" w:hAnsi="Trebuchet MS"/>
                <w:i/>
                <w:color w:val="0070C0"/>
                <w:sz w:val="16"/>
                <w:szCs w:val="16"/>
                <w:lang w:val="en-US"/>
              </w:rPr>
            </w:pPr>
            <w:r w:rsidRPr="00097674">
              <w:rPr>
                <w:rFonts w:ascii="Trebuchet MS" w:hAnsi="Trebuchet MS"/>
                <w:i/>
                <w:color w:val="0070C0"/>
                <w:sz w:val="16"/>
                <w:szCs w:val="16"/>
                <w:lang w:val="es-CL"/>
              </w:rPr>
              <w:t>[</w:t>
            </w:r>
            <w:r w:rsidR="00CA6111" w:rsidRPr="00097674">
              <w:rPr>
                <w:rFonts w:ascii="Trebuchet MS" w:hAnsi="Trebuchet MS"/>
                <w:i/>
                <w:color w:val="0070C0"/>
                <w:sz w:val="16"/>
                <w:szCs w:val="16"/>
                <w:lang w:val="es-CL"/>
              </w:rPr>
              <w:t>Incluya todas las fuentes de financiamiento con las cuales se logró el desarrollo</w:t>
            </w:r>
            <w:r w:rsidRPr="00097674">
              <w:rPr>
                <w:rFonts w:ascii="Trebuchet MS" w:hAnsi="Trebuchet MS"/>
                <w:i/>
                <w:color w:val="0070C0"/>
                <w:sz w:val="16"/>
                <w:szCs w:val="16"/>
                <w:lang w:val="es-CL"/>
              </w:rPr>
              <w:t xml:space="preserve"> realizado a la fecha</w:t>
            </w:r>
            <w:r w:rsidR="00CA6111" w:rsidRPr="00097674">
              <w:rPr>
                <w:rFonts w:ascii="Trebuchet MS" w:hAnsi="Trebuchet MS"/>
                <w:i/>
                <w:color w:val="0070C0"/>
                <w:sz w:val="16"/>
                <w:szCs w:val="16"/>
                <w:lang w:val="es-CL"/>
              </w:rPr>
              <w:t xml:space="preserve">, tales como fuentes estatales, privadas, internas, externas, personales, etc. </w:t>
            </w:r>
            <w:r w:rsidRPr="00097674">
              <w:rPr>
                <w:rFonts w:ascii="Trebuchet MS" w:hAnsi="Trebuchet MS"/>
                <w:i/>
                <w:color w:val="0070C0"/>
                <w:sz w:val="16"/>
                <w:szCs w:val="16"/>
                <w:lang w:val="en-US"/>
              </w:rPr>
              <w:t>Favor indique n+u</w:t>
            </w:r>
            <w:r w:rsidR="00CA6111" w:rsidRPr="00097674">
              <w:rPr>
                <w:rFonts w:ascii="Trebuchet MS" w:hAnsi="Trebuchet MS"/>
                <w:i/>
                <w:color w:val="0070C0"/>
                <w:sz w:val="16"/>
                <w:szCs w:val="16"/>
                <w:lang w:val="en-US"/>
              </w:rPr>
              <w:t>mero de proyecto, fondo, investigador principal y fecha</w:t>
            </w:r>
            <w:r w:rsidRPr="00097674">
              <w:rPr>
                <w:rFonts w:ascii="Trebuchet MS" w:hAnsi="Trebuchet MS"/>
                <w:i/>
                <w:color w:val="0070C0"/>
                <w:sz w:val="16"/>
                <w:szCs w:val="16"/>
                <w:lang w:val="en-US"/>
              </w:rPr>
              <w:t xml:space="preserve"> </w:t>
            </w:r>
            <w:r w:rsidR="00CA6111" w:rsidRPr="00097674">
              <w:rPr>
                <w:rFonts w:ascii="Trebuchet MS" w:hAnsi="Trebuchet MS"/>
                <w:i/>
                <w:color w:val="0070C0"/>
                <w:sz w:val="16"/>
                <w:szCs w:val="16"/>
                <w:lang w:val="en-US"/>
              </w:rPr>
              <w:t>cuando cor</w:t>
            </w:r>
            <w:r w:rsidRPr="00097674">
              <w:rPr>
                <w:rFonts w:ascii="Trebuchet MS" w:hAnsi="Trebuchet MS"/>
                <w:i/>
                <w:color w:val="0070C0"/>
                <w:sz w:val="16"/>
                <w:szCs w:val="16"/>
                <w:lang w:val="en-US"/>
              </w:rPr>
              <w:t>r</w:t>
            </w:r>
            <w:r w:rsidR="00CA6111" w:rsidRPr="00097674">
              <w:rPr>
                <w:rFonts w:ascii="Trebuchet MS" w:hAnsi="Trebuchet MS"/>
                <w:i/>
                <w:color w:val="0070C0"/>
                <w:sz w:val="16"/>
                <w:szCs w:val="16"/>
                <w:lang w:val="en-US"/>
              </w:rPr>
              <w:t>esponda</w:t>
            </w:r>
            <w:r w:rsidR="008C4BCA" w:rsidRPr="00097674">
              <w:rPr>
                <w:rFonts w:ascii="Trebuchet MS" w:hAnsi="Trebuchet MS"/>
                <w:i/>
                <w:color w:val="0070C0"/>
                <w:sz w:val="16"/>
                <w:szCs w:val="16"/>
                <w:lang w:val="en-US"/>
              </w:rPr>
              <w:t xml:space="preserve"> / Identify and list the funding source(s) for the project under which this invention was made. If applicable, identify by contract or grant number and name the principal investigator/supervisor of each</w:t>
            </w:r>
            <w:r w:rsidRPr="00097674">
              <w:rPr>
                <w:rFonts w:ascii="Trebuchet MS" w:hAnsi="Trebuchet MS"/>
                <w:i/>
                <w:color w:val="0070C0"/>
                <w:sz w:val="16"/>
                <w:szCs w:val="16"/>
                <w:lang w:val="en-US"/>
              </w:rPr>
              <w:t>]</w:t>
            </w:r>
          </w:p>
          <w:p w:rsidR="00383ED1" w:rsidRPr="00097674" w:rsidRDefault="00383ED1" w:rsidP="0069426C">
            <w:pPr>
              <w:tabs>
                <w:tab w:val="left" w:pos="601"/>
              </w:tabs>
              <w:jc w:val="both"/>
              <w:rPr>
                <w:rFonts w:ascii="Trebuchet MS" w:hAnsi="Trebuchet MS"/>
                <w:sz w:val="20"/>
                <w:szCs w:val="20"/>
                <w:lang w:val="en-US"/>
              </w:rPr>
            </w:pPr>
          </w:p>
        </w:tc>
      </w:tr>
      <w:tr w:rsidR="00383ED1" w:rsidRPr="00FF3845" w:rsidTr="00097674">
        <w:trPr>
          <w:jc w:val="center"/>
        </w:trPr>
        <w:tc>
          <w:tcPr>
            <w:tcW w:w="10773" w:type="dxa"/>
          </w:tcPr>
          <w:p w:rsidR="00907717" w:rsidRPr="00097674" w:rsidRDefault="00907717" w:rsidP="00383ED1">
            <w:pPr>
              <w:jc w:val="both"/>
              <w:rPr>
                <w:rFonts w:ascii="Trebuchet MS" w:hAnsi="Trebuchet MS"/>
                <w:sz w:val="20"/>
                <w:szCs w:val="20"/>
                <w:lang w:val="en-US"/>
              </w:rPr>
            </w:pPr>
          </w:p>
          <w:p w:rsidR="00907717" w:rsidRPr="00097674" w:rsidRDefault="00907717" w:rsidP="00383ED1">
            <w:pPr>
              <w:jc w:val="both"/>
              <w:rPr>
                <w:rFonts w:ascii="Trebuchet MS" w:hAnsi="Trebuchet MS"/>
                <w:sz w:val="20"/>
                <w:szCs w:val="20"/>
                <w:lang w:val="en-US"/>
              </w:rPr>
            </w:pPr>
          </w:p>
          <w:p w:rsidR="00EB440A" w:rsidRPr="00097674" w:rsidRDefault="00EB440A" w:rsidP="00383ED1">
            <w:pPr>
              <w:jc w:val="both"/>
              <w:rPr>
                <w:rFonts w:ascii="Trebuchet MS" w:hAnsi="Trebuchet MS"/>
                <w:sz w:val="20"/>
                <w:szCs w:val="20"/>
                <w:lang w:val="en-US"/>
              </w:rPr>
            </w:pPr>
          </w:p>
        </w:tc>
      </w:tr>
    </w:tbl>
    <w:p w:rsidR="0069426C" w:rsidRPr="00097674" w:rsidRDefault="0069426C" w:rsidP="00383ED1">
      <w:pPr>
        <w:jc w:val="both"/>
        <w:rPr>
          <w:rFonts w:ascii="Trebuchet MS" w:hAnsi="Trebuchet MS"/>
          <w:sz w:val="20"/>
          <w:szCs w:val="20"/>
          <w:lang w:val="en-US"/>
        </w:rPr>
      </w:pPr>
    </w:p>
    <w:p w:rsidR="0069426C" w:rsidRPr="00097674" w:rsidRDefault="0069426C" w:rsidP="00383ED1">
      <w:pPr>
        <w:jc w:val="both"/>
        <w:rPr>
          <w:rFonts w:ascii="Trebuchet MS" w:hAnsi="Trebuchet MS"/>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2"/>
      </w:tblGrid>
      <w:tr w:rsidR="00383ED1" w:rsidRPr="00097674" w:rsidTr="00097674">
        <w:trPr>
          <w:jc w:val="center"/>
        </w:trPr>
        <w:tc>
          <w:tcPr>
            <w:tcW w:w="10773" w:type="dxa"/>
          </w:tcPr>
          <w:p w:rsidR="00383ED1" w:rsidRPr="00097674" w:rsidRDefault="00CA6111" w:rsidP="00CA6111">
            <w:pPr>
              <w:numPr>
                <w:ilvl w:val="0"/>
                <w:numId w:val="22"/>
              </w:numPr>
              <w:tabs>
                <w:tab w:val="left" w:pos="601"/>
              </w:tabs>
              <w:jc w:val="both"/>
              <w:rPr>
                <w:rFonts w:ascii="Trebuchet MS" w:hAnsi="Trebuchet MS"/>
                <w:b/>
                <w:bCs/>
                <w:sz w:val="20"/>
                <w:szCs w:val="20"/>
                <w:lang w:val="es-CL"/>
              </w:rPr>
            </w:pPr>
            <w:r w:rsidRPr="00097674">
              <w:rPr>
                <w:rFonts w:ascii="Trebuchet MS" w:hAnsi="Trebuchet MS"/>
                <w:b/>
                <w:bCs/>
                <w:sz w:val="20"/>
                <w:szCs w:val="20"/>
                <w:lang w:val="es-CL"/>
              </w:rPr>
              <w:t>Uso de recursos de la Universidad</w:t>
            </w:r>
            <w:r w:rsidR="00801633">
              <w:rPr>
                <w:rFonts w:ascii="Trebuchet MS" w:hAnsi="Trebuchet MS"/>
                <w:b/>
                <w:bCs/>
                <w:sz w:val="20"/>
                <w:szCs w:val="20"/>
                <w:lang w:val="es-CL"/>
              </w:rPr>
              <w:t xml:space="preserve"> / Use of U</w:t>
            </w:r>
            <w:r w:rsidR="0096149E" w:rsidRPr="00097674">
              <w:rPr>
                <w:rFonts w:ascii="Trebuchet MS" w:hAnsi="Trebuchet MS"/>
                <w:b/>
                <w:bCs/>
                <w:sz w:val="20"/>
                <w:szCs w:val="20"/>
                <w:lang w:val="es-CL"/>
              </w:rPr>
              <w:t>niversity resources</w:t>
            </w:r>
          </w:p>
          <w:p w:rsidR="004B52A4" w:rsidRPr="00097674" w:rsidRDefault="0045405F" w:rsidP="00097674">
            <w:pPr>
              <w:jc w:val="both"/>
              <w:rPr>
                <w:rFonts w:ascii="Trebuchet MS" w:hAnsi="Trebuchet MS"/>
                <w:i/>
                <w:color w:val="0070C0"/>
                <w:sz w:val="16"/>
                <w:szCs w:val="16"/>
                <w:lang w:val="es-CL"/>
              </w:rPr>
            </w:pPr>
            <w:r w:rsidRPr="00097674">
              <w:rPr>
                <w:rFonts w:ascii="Trebuchet MS" w:hAnsi="Trebuchet MS"/>
                <w:i/>
                <w:color w:val="0070C0"/>
                <w:sz w:val="16"/>
                <w:szCs w:val="16"/>
                <w:lang w:val="es-CL"/>
              </w:rPr>
              <w:t>[</w:t>
            </w:r>
            <w:r w:rsidR="00C35F44" w:rsidRPr="00097674">
              <w:rPr>
                <w:rFonts w:ascii="Trebuchet MS" w:hAnsi="Trebuchet MS"/>
                <w:i/>
                <w:color w:val="0070C0"/>
                <w:sz w:val="16"/>
                <w:szCs w:val="16"/>
                <w:lang w:val="es-CL"/>
              </w:rPr>
              <w:t>El desarrollo de este proyecto o invención utilizó financiamiento y/o recursos físicos de la U</w:t>
            </w:r>
            <w:r w:rsidR="00EB440A" w:rsidRPr="00097674">
              <w:rPr>
                <w:rFonts w:ascii="Trebuchet MS" w:hAnsi="Trebuchet MS"/>
                <w:i/>
                <w:color w:val="0070C0"/>
                <w:sz w:val="16"/>
                <w:szCs w:val="16"/>
                <w:lang w:val="es-CL"/>
              </w:rPr>
              <w:t xml:space="preserve">niversidad de los </w:t>
            </w:r>
            <w:r w:rsidR="00C35F44" w:rsidRPr="00097674">
              <w:rPr>
                <w:rFonts w:ascii="Trebuchet MS" w:hAnsi="Trebuchet MS"/>
                <w:i/>
                <w:color w:val="0070C0"/>
                <w:sz w:val="16"/>
                <w:szCs w:val="16"/>
                <w:lang w:val="es-CL"/>
              </w:rPr>
              <w:t>A</w:t>
            </w:r>
            <w:r w:rsidR="00EB440A" w:rsidRPr="00097674">
              <w:rPr>
                <w:rFonts w:ascii="Trebuchet MS" w:hAnsi="Trebuchet MS"/>
                <w:i/>
                <w:color w:val="0070C0"/>
                <w:sz w:val="16"/>
                <w:szCs w:val="16"/>
                <w:lang w:val="es-CL"/>
              </w:rPr>
              <w:t>ndes</w:t>
            </w:r>
            <w:r w:rsidR="00C35F44" w:rsidRPr="00097674">
              <w:rPr>
                <w:rFonts w:ascii="Trebuchet MS" w:hAnsi="Trebuchet MS"/>
                <w:i/>
                <w:color w:val="0070C0"/>
                <w:sz w:val="16"/>
                <w:szCs w:val="16"/>
                <w:lang w:val="es-CL"/>
              </w:rPr>
              <w:t>?</w:t>
            </w:r>
            <w:r w:rsidR="004B52A4" w:rsidRPr="00097674">
              <w:rPr>
                <w:rFonts w:ascii="Trebuchet MS" w:hAnsi="Trebuchet MS"/>
                <w:i/>
                <w:color w:val="0070C0"/>
                <w:sz w:val="16"/>
                <w:szCs w:val="16"/>
                <w:lang w:val="es-CL"/>
              </w:rPr>
              <w:t xml:space="preserve"> </w:t>
            </w:r>
            <w:r w:rsidR="004B52A4" w:rsidRPr="00801633">
              <w:rPr>
                <w:rFonts w:ascii="Trebuchet MS" w:hAnsi="Trebuchet MS"/>
                <w:i/>
                <w:color w:val="0070C0"/>
                <w:sz w:val="16"/>
                <w:szCs w:val="16"/>
                <w:lang w:val="en-US"/>
              </w:rPr>
              <w:t>(detalle de ser necesario)</w:t>
            </w:r>
            <w:r w:rsidR="0096149E" w:rsidRPr="00801633">
              <w:rPr>
                <w:rFonts w:ascii="Trebuchet MS" w:hAnsi="Trebuchet MS"/>
                <w:i/>
                <w:color w:val="0070C0"/>
                <w:sz w:val="16"/>
                <w:szCs w:val="16"/>
                <w:lang w:val="en-US"/>
              </w:rPr>
              <w:t xml:space="preserve"> / </w:t>
            </w:r>
            <w:r w:rsidRPr="00801633">
              <w:rPr>
                <w:rFonts w:ascii="Trebuchet MS" w:hAnsi="Trebuchet MS"/>
                <w:i/>
                <w:color w:val="0070C0"/>
                <w:sz w:val="16"/>
                <w:szCs w:val="16"/>
                <w:lang w:val="en-US"/>
              </w:rPr>
              <w:t xml:space="preserve">Has this </w:t>
            </w:r>
            <w:r w:rsidR="0096149E" w:rsidRPr="00801633">
              <w:rPr>
                <w:rFonts w:ascii="Trebuchet MS" w:hAnsi="Trebuchet MS"/>
                <w:i/>
                <w:color w:val="0070C0"/>
                <w:sz w:val="16"/>
                <w:szCs w:val="16"/>
                <w:lang w:val="en-US"/>
              </w:rPr>
              <w:t xml:space="preserve">Project </w:t>
            </w:r>
            <w:r w:rsidRPr="00801633">
              <w:rPr>
                <w:rFonts w:ascii="Trebuchet MS" w:hAnsi="Trebuchet MS"/>
                <w:i/>
                <w:color w:val="0070C0"/>
                <w:sz w:val="16"/>
                <w:szCs w:val="16"/>
                <w:lang w:val="en-US"/>
              </w:rPr>
              <w:t>used University funding and/</w:t>
            </w:r>
            <w:r w:rsidR="0096149E" w:rsidRPr="00801633">
              <w:rPr>
                <w:rFonts w:ascii="Trebuchet MS" w:hAnsi="Trebuchet MS"/>
                <w:i/>
                <w:color w:val="0070C0"/>
                <w:sz w:val="16"/>
                <w:szCs w:val="16"/>
                <w:lang w:val="en-US"/>
              </w:rPr>
              <w:t xml:space="preserve">or other </w:t>
            </w:r>
            <w:r w:rsidRPr="00801633">
              <w:rPr>
                <w:rFonts w:ascii="Trebuchet MS" w:hAnsi="Trebuchet MS"/>
                <w:i/>
                <w:color w:val="0070C0"/>
                <w:sz w:val="16"/>
                <w:szCs w:val="16"/>
                <w:lang w:val="en-US"/>
              </w:rPr>
              <w:t xml:space="preserve">University </w:t>
            </w:r>
            <w:r w:rsidR="0096149E" w:rsidRPr="00801633">
              <w:rPr>
                <w:rFonts w:ascii="Trebuchet MS" w:hAnsi="Trebuchet MS"/>
                <w:i/>
                <w:color w:val="0070C0"/>
                <w:sz w:val="16"/>
                <w:szCs w:val="16"/>
                <w:lang w:val="en-US"/>
              </w:rPr>
              <w:t>resources</w:t>
            </w:r>
            <w:r w:rsidRPr="00801633">
              <w:rPr>
                <w:rFonts w:ascii="Trebuchet MS" w:hAnsi="Trebuchet MS"/>
                <w:i/>
                <w:color w:val="0070C0"/>
                <w:sz w:val="16"/>
                <w:szCs w:val="16"/>
                <w:lang w:val="en-US"/>
              </w:rPr>
              <w:t xml:space="preserve">? </w:t>
            </w:r>
            <w:r w:rsidRPr="00097674">
              <w:rPr>
                <w:rFonts w:ascii="Trebuchet MS" w:hAnsi="Trebuchet MS"/>
                <w:i/>
                <w:color w:val="0070C0"/>
                <w:sz w:val="16"/>
                <w:szCs w:val="16"/>
                <w:lang w:val="es-CL"/>
              </w:rPr>
              <w:t>(</w:t>
            </w:r>
            <w:r w:rsidR="00097674">
              <w:rPr>
                <w:rFonts w:ascii="Trebuchet MS" w:hAnsi="Trebuchet MS"/>
                <w:i/>
                <w:color w:val="0070C0"/>
                <w:sz w:val="16"/>
                <w:szCs w:val="16"/>
                <w:lang w:val="es-CL"/>
              </w:rPr>
              <w:t>S</w:t>
            </w:r>
            <w:r w:rsidRPr="00097674">
              <w:rPr>
                <w:rFonts w:ascii="Trebuchet MS" w:hAnsi="Trebuchet MS"/>
                <w:i/>
                <w:color w:val="0070C0"/>
                <w:sz w:val="16"/>
                <w:szCs w:val="16"/>
                <w:lang w:val="es-CL"/>
              </w:rPr>
              <w:t>pecify)]</w:t>
            </w:r>
          </w:p>
          <w:p w:rsidR="0045405F" w:rsidRPr="00097674" w:rsidRDefault="0045405F" w:rsidP="00C35F44">
            <w:pPr>
              <w:tabs>
                <w:tab w:val="left" w:pos="601"/>
              </w:tabs>
              <w:ind w:left="34"/>
              <w:jc w:val="both"/>
              <w:rPr>
                <w:rFonts w:ascii="Trebuchet MS" w:hAnsi="Trebuchet MS"/>
                <w:i/>
                <w:sz w:val="20"/>
                <w:szCs w:val="20"/>
                <w:lang w:val="en-US"/>
              </w:rPr>
            </w:pPr>
          </w:p>
          <w:p w:rsidR="00C35F44" w:rsidRPr="00097674" w:rsidRDefault="004B52A4" w:rsidP="00C35F44">
            <w:pPr>
              <w:tabs>
                <w:tab w:val="left" w:pos="601"/>
              </w:tabs>
              <w:ind w:left="34"/>
              <w:jc w:val="both"/>
              <w:rPr>
                <w:rFonts w:ascii="Trebuchet MS" w:hAnsi="Trebuchet MS"/>
                <w:i/>
                <w:sz w:val="18"/>
                <w:szCs w:val="20"/>
                <w:lang w:val="es-CL"/>
              </w:rPr>
            </w:pPr>
            <w:r w:rsidRPr="00097674">
              <w:rPr>
                <w:rFonts w:ascii="Trebuchet MS" w:hAnsi="Trebuchet MS"/>
                <w:i/>
                <w:sz w:val="18"/>
                <w:szCs w:val="20"/>
                <w:lang w:val="es-CL"/>
              </w:rPr>
              <w:t>S</w:t>
            </w:r>
            <w:r w:rsidR="00C35F44" w:rsidRPr="00097674">
              <w:rPr>
                <w:rFonts w:ascii="Trebuchet MS" w:hAnsi="Trebuchet MS"/>
                <w:i/>
                <w:sz w:val="18"/>
                <w:szCs w:val="20"/>
                <w:lang w:val="es-CL"/>
              </w:rPr>
              <w:t>i</w:t>
            </w:r>
            <w:r w:rsidR="00A677A2" w:rsidRPr="00097674">
              <w:rPr>
                <w:rFonts w:ascii="Trebuchet MS" w:hAnsi="Trebuchet MS"/>
                <w:i/>
                <w:sz w:val="18"/>
                <w:szCs w:val="20"/>
                <w:lang w:val="es-CL"/>
              </w:rPr>
              <w:t>/Yes</w:t>
            </w:r>
            <w:r w:rsidR="00C35F44" w:rsidRPr="00097674">
              <w:rPr>
                <w:rFonts w:ascii="Trebuchet MS" w:hAnsi="Trebuchet MS"/>
                <w:i/>
                <w:sz w:val="18"/>
                <w:szCs w:val="20"/>
                <w:lang w:val="es-CL"/>
              </w:rPr>
              <w:t xml:space="preserve"> </w:t>
            </w:r>
            <w:r w:rsidR="00117193" w:rsidRPr="00097674">
              <w:rPr>
                <w:rFonts w:ascii="Trebuchet MS" w:hAnsi="Trebuchet MS"/>
                <w:i/>
                <w:sz w:val="18"/>
                <w:szCs w:val="20"/>
                <w:lang w:val="es-CL"/>
              </w:rPr>
              <w:fldChar w:fldCharType="begin">
                <w:ffData>
                  <w:name w:val="Check1"/>
                  <w:enabled/>
                  <w:calcOnExit w:val="0"/>
                  <w:checkBox>
                    <w:sizeAuto/>
                    <w:default w:val="0"/>
                  </w:checkBox>
                </w:ffData>
              </w:fldChar>
            </w:r>
            <w:r w:rsidR="00C35F44" w:rsidRPr="00097674">
              <w:rPr>
                <w:rFonts w:ascii="Trebuchet MS" w:hAnsi="Trebuchet MS"/>
                <w:i/>
                <w:sz w:val="18"/>
                <w:szCs w:val="20"/>
                <w:lang w:val="es-CL"/>
              </w:rPr>
              <w:instrText xml:space="preserve"> FORMCHECKBOX </w:instrText>
            </w:r>
            <w:r w:rsidR="0000072F">
              <w:rPr>
                <w:rFonts w:ascii="Trebuchet MS" w:hAnsi="Trebuchet MS"/>
                <w:i/>
                <w:sz w:val="18"/>
                <w:szCs w:val="20"/>
                <w:lang w:val="es-CL"/>
              </w:rPr>
            </w:r>
            <w:r w:rsidR="0000072F">
              <w:rPr>
                <w:rFonts w:ascii="Trebuchet MS" w:hAnsi="Trebuchet MS"/>
                <w:i/>
                <w:sz w:val="18"/>
                <w:szCs w:val="20"/>
                <w:lang w:val="es-CL"/>
              </w:rPr>
              <w:fldChar w:fldCharType="separate"/>
            </w:r>
            <w:r w:rsidR="00117193" w:rsidRPr="00097674">
              <w:rPr>
                <w:rFonts w:ascii="Trebuchet MS" w:hAnsi="Trebuchet MS"/>
                <w:i/>
                <w:sz w:val="18"/>
                <w:szCs w:val="20"/>
                <w:lang w:val="es-CL"/>
              </w:rPr>
              <w:fldChar w:fldCharType="end"/>
            </w:r>
            <w:r w:rsidR="00C35F44" w:rsidRPr="00097674">
              <w:rPr>
                <w:rFonts w:ascii="Trebuchet MS" w:hAnsi="Trebuchet MS"/>
                <w:i/>
                <w:sz w:val="18"/>
                <w:szCs w:val="20"/>
                <w:lang w:val="es-CL"/>
              </w:rPr>
              <w:t xml:space="preserve">     No </w:t>
            </w:r>
            <w:r w:rsidR="00117193" w:rsidRPr="00097674">
              <w:rPr>
                <w:rFonts w:ascii="Trebuchet MS" w:hAnsi="Trebuchet MS"/>
                <w:i/>
                <w:sz w:val="18"/>
                <w:szCs w:val="20"/>
                <w:lang w:val="es-CL"/>
              </w:rPr>
              <w:fldChar w:fldCharType="begin">
                <w:ffData>
                  <w:name w:val="Check1"/>
                  <w:enabled/>
                  <w:calcOnExit w:val="0"/>
                  <w:checkBox>
                    <w:sizeAuto/>
                    <w:default w:val="0"/>
                  </w:checkBox>
                </w:ffData>
              </w:fldChar>
            </w:r>
            <w:r w:rsidR="00C35F44" w:rsidRPr="00097674">
              <w:rPr>
                <w:rFonts w:ascii="Trebuchet MS" w:hAnsi="Trebuchet MS"/>
                <w:i/>
                <w:sz w:val="18"/>
                <w:szCs w:val="20"/>
                <w:lang w:val="es-CL"/>
              </w:rPr>
              <w:instrText xml:space="preserve"> FORMCHECKBOX </w:instrText>
            </w:r>
            <w:r w:rsidR="0000072F">
              <w:rPr>
                <w:rFonts w:ascii="Trebuchet MS" w:hAnsi="Trebuchet MS"/>
                <w:i/>
                <w:sz w:val="18"/>
                <w:szCs w:val="20"/>
                <w:lang w:val="es-CL"/>
              </w:rPr>
            </w:r>
            <w:r w:rsidR="0000072F">
              <w:rPr>
                <w:rFonts w:ascii="Trebuchet MS" w:hAnsi="Trebuchet MS"/>
                <w:i/>
                <w:sz w:val="18"/>
                <w:szCs w:val="20"/>
                <w:lang w:val="es-CL"/>
              </w:rPr>
              <w:fldChar w:fldCharType="separate"/>
            </w:r>
            <w:r w:rsidR="00117193" w:rsidRPr="00097674">
              <w:rPr>
                <w:rFonts w:ascii="Trebuchet MS" w:hAnsi="Trebuchet MS"/>
                <w:i/>
                <w:sz w:val="18"/>
                <w:szCs w:val="20"/>
                <w:lang w:val="es-CL"/>
              </w:rPr>
              <w:fldChar w:fldCharType="end"/>
            </w:r>
            <w:r w:rsidR="00C35F44" w:rsidRPr="00097674">
              <w:rPr>
                <w:rFonts w:ascii="Trebuchet MS" w:hAnsi="Trebuchet MS"/>
                <w:i/>
                <w:sz w:val="18"/>
                <w:szCs w:val="20"/>
                <w:lang w:val="es-CL"/>
              </w:rPr>
              <w:t xml:space="preserve"> </w:t>
            </w:r>
          </w:p>
          <w:p w:rsidR="00383ED1" w:rsidRPr="00097674" w:rsidRDefault="00383ED1" w:rsidP="00CB6B83">
            <w:pPr>
              <w:jc w:val="both"/>
              <w:rPr>
                <w:rFonts w:ascii="Trebuchet MS" w:hAnsi="Trebuchet MS"/>
                <w:bCs/>
                <w:i/>
                <w:sz w:val="20"/>
                <w:szCs w:val="20"/>
                <w:lang w:val="es-CL"/>
              </w:rPr>
            </w:pPr>
          </w:p>
        </w:tc>
      </w:tr>
      <w:tr w:rsidR="00383ED1" w:rsidRPr="00097674" w:rsidTr="00097674">
        <w:trPr>
          <w:jc w:val="center"/>
        </w:trPr>
        <w:tc>
          <w:tcPr>
            <w:tcW w:w="10773" w:type="dxa"/>
          </w:tcPr>
          <w:p w:rsidR="00907717" w:rsidRPr="00097674" w:rsidRDefault="00907717" w:rsidP="00383ED1">
            <w:pPr>
              <w:jc w:val="both"/>
              <w:rPr>
                <w:rFonts w:ascii="Trebuchet MS" w:hAnsi="Trebuchet MS"/>
                <w:sz w:val="20"/>
                <w:szCs w:val="20"/>
                <w:lang w:val="es-CL"/>
              </w:rPr>
            </w:pPr>
          </w:p>
          <w:p w:rsidR="0045405F" w:rsidRPr="00097674" w:rsidRDefault="0045405F" w:rsidP="00383ED1">
            <w:pPr>
              <w:jc w:val="both"/>
              <w:rPr>
                <w:rFonts w:ascii="Trebuchet MS" w:hAnsi="Trebuchet MS"/>
                <w:sz w:val="20"/>
                <w:szCs w:val="20"/>
                <w:lang w:val="es-CL"/>
              </w:rPr>
            </w:pPr>
          </w:p>
          <w:p w:rsidR="004B52A4" w:rsidRPr="00097674" w:rsidRDefault="004B52A4" w:rsidP="00383ED1">
            <w:pPr>
              <w:jc w:val="both"/>
              <w:rPr>
                <w:rFonts w:ascii="Trebuchet MS" w:hAnsi="Trebuchet MS"/>
                <w:sz w:val="20"/>
                <w:szCs w:val="20"/>
                <w:lang w:val="es-CL"/>
              </w:rPr>
            </w:pPr>
          </w:p>
        </w:tc>
      </w:tr>
    </w:tbl>
    <w:p w:rsidR="004911DD" w:rsidRPr="00097674" w:rsidRDefault="004911DD" w:rsidP="004911DD">
      <w:pPr>
        <w:jc w:val="both"/>
        <w:rPr>
          <w:rFonts w:ascii="Trebuchet MS" w:hAnsi="Trebuchet MS"/>
          <w:sz w:val="20"/>
          <w:szCs w:val="20"/>
          <w:lang w:val="es-CL"/>
        </w:rPr>
      </w:pPr>
    </w:p>
    <w:p w:rsidR="0045405F" w:rsidRPr="00097674" w:rsidRDefault="0045405F" w:rsidP="004911DD">
      <w:pPr>
        <w:jc w:val="both"/>
        <w:rPr>
          <w:rFonts w:ascii="Trebuchet MS" w:hAnsi="Trebuchet MS"/>
          <w:sz w:val="20"/>
          <w:szCs w:val="20"/>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1544"/>
        <w:gridCol w:w="5298"/>
      </w:tblGrid>
      <w:tr w:rsidR="004911DD" w:rsidRPr="00097674" w:rsidTr="00097674">
        <w:trPr>
          <w:trHeight w:val="421"/>
          <w:tblHeader/>
          <w:jc w:val="center"/>
        </w:trPr>
        <w:tc>
          <w:tcPr>
            <w:tcW w:w="10190" w:type="dxa"/>
            <w:gridSpan w:val="3"/>
          </w:tcPr>
          <w:p w:rsidR="004911DD" w:rsidRPr="00097674" w:rsidRDefault="00EB440A" w:rsidP="00EB440A">
            <w:pPr>
              <w:numPr>
                <w:ilvl w:val="0"/>
                <w:numId w:val="22"/>
              </w:numPr>
              <w:tabs>
                <w:tab w:val="left" w:pos="601"/>
              </w:tabs>
              <w:jc w:val="both"/>
              <w:rPr>
                <w:rFonts w:ascii="Trebuchet MS" w:hAnsi="Trebuchet MS"/>
                <w:b/>
                <w:bCs/>
                <w:sz w:val="20"/>
                <w:szCs w:val="20"/>
                <w:lang w:val="es-CL"/>
              </w:rPr>
            </w:pPr>
            <w:r w:rsidRPr="00097674">
              <w:rPr>
                <w:rFonts w:ascii="Trebuchet MS" w:hAnsi="Trebuchet MS"/>
                <w:b/>
                <w:bCs/>
                <w:sz w:val="20"/>
                <w:szCs w:val="20"/>
                <w:lang w:val="es-CL"/>
              </w:rPr>
              <w:t xml:space="preserve">Fecha de concepción </w:t>
            </w:r>
            <w:r w:rsidR="004B52A4" w:rsidRPr="00097674">
              <w:rPr>
                <w:rFonts w:ascii="Trebuchet MS" w:hAnsi="Trebuchet MS"/>
                <w:b/>
                <w:bCs/>
                <w:sz w:val="20"/>
                <w:szCs w:val="20"/>
                <w:lang w:val="es-CL"/>
              </w:rPr>
              <w:t>y publicación</w:t>
            </w:r>
            <w:r w:rsidR="00814F2D" w:rsidRPr="00097674">
              <w:rPr>
                <w:rFonts w:ascii="Trebuchet MS" w:hAnsi="Trebuchet MS"/>
                <w:b/>
                <w:bCs/>
                <w:sz w:val="20"/>
                <w:szCs w:val="20"/>
                <w:lang w:val="es-CL"/>
              </w:rPr>
              <w:t xml:space="preserve"> / Date of conception and publication</w:t>
            </w:r>
          </w:p>
          <w:p w:rsidR="0045405F" w:rsidRPr="00097674" w:rsidRDefault="0045405F" w:rsidP="0045405F">
            <w:pPr>
              <w:jc w:val="both"/>
              <w:rPr>
                <w:rFonts w:ascii="Trebuchet MS" w:hAnsi="Trebuchet MS"/>
                <w:bCs/>
                <w:i/>
                <w:sz w:val="20"/>
                <w:szCs w:val="20"/>
                <w:lang w:val="es-CL"/>
              </w:rPr>
            </w:pPr>
            <w:r w:rsidRPr="00097674">
              <w:rPr>
                <w:rFonts w:ascii="Trebuchet MS" w:hAnsi="Trebuchet MS"/>
                <w:i/>
                <w:color w:val="0070C0"/>
                <w:sz w:val="16"/>
                <w:szCs w:val="16"/>
                <w:lang w:val="es-CL"/>
              </w:rPr>
              <w:t>[</w:t>
            </w:r>
            <w:r w:rsidR="00A45F2B" w:rsidRPr="00097674">
              <w:rPr>
                <w:rFonts w:ascii="Trebuchet MS" w:hAnsi="Trebuchet MS"/>
                <w:i/>
                <w:color w:val="0070C0"/>
                <w:sz w:val="16"/>
                <w:szCs w:val="16"/>
                <w:lang w:val="es-CL"/>
              </w:rPr>
              <w:t xml:space="preserve">En caso de </w:t>
            </w:r>
            <w:r w:rsidRPr="00097674">
              <w:rPr>
                <w:rFonts w:ascii="Trebuchet MS" w:hAnsi="Trebuchet MS"/>
                <w:i/>
                <w:color w:val="0070C0"/>
                <w:sz w:val="16"/>
                <w:szCs w:val="16"/>
                <w:lang w:val="es-CL"/>
              </w:rPr>
              <w:t>no haber información disponible, que é</w:t>
            </w:r>
            <w:r w:rsidR="00A45F2B" w:rsidRPr="00097674">
              <w:rPr>
                <w:rFonts w:ascii="Trebuchet MS" w:hAnsi="Trebuchet MS"/>
                <w:i/>
                <w:color w:val="0070C0"/>
                <w:sz w:val="16"/>
                <w:szCs w:val="16"/>
                <w:lang w:val="es-CL"/>
              </w:rPr>
              <w:t>sta no haya sido publicada o que no pretenda difundir, indique “NINGUNO” en la celda correspondiente</w:t>
            </w:r>
            <w:r w:rsidR="00814F2D" w:rsidRPr="00097674">
              <w:rPr>
                <w:rFonts w:ascii="Trebuchet MS" w:hAnsi="Trebuchet MS"/>
                <w:i/>
                <w:color w:val="0070C0"/>
                <w:sz w:val="16"/>
                <w:szCs w:val="16"/>
                <w:lang w:val="es-CL"/>
              </w:rPr>
              <w:t xml:space="preserve"> / In case ther</w:t>
            </w:r>
            <w:r w:rsidRPr="00097674">
              <w:rPr>
                <w:rFonts w:ascii="Trebuchet MS" w:hAnsi="Trebuchet MS"/>
                <w:i/>
                <w:color w:val="0070C0"/>
                <w:sz w:val="16"/>
                <w:szCs w:val="16"/>
                <w:lang w:val="es-CL"/>
              </w:rPr>
              <w:t>e is no information available o</w:t>
            </w:r>
            <w:r w:rsidR="00814F2D" w:rsidRPr="00097674">
              <w:rPr>
                <w:rFonts w:ascii="Trebuchet MS" w:hAnsi="Trebuchet MS"/>
                <w:i/>
                <w:color w:val="0070C0"/>
                <w:sz w:val="16"/>
                <w:szCs w:val="16"/>
                <w:lang w:val="es-CL"/>
              </w:rPr>
              <w:t xml:space="preserve">  the information hasn´t been  published yet indicate “NONE”</w:t>
            </w:r>
            <w:r w:rsidRPr="00097674">
              <w:rPr>
                <w:rFonts w:ascii="Trebuchet MS" w:hAnsi="Trebuchet MS"/>
                <w:i/>
                <w:color w:val="0070C0"/>
                <w:sz w:val="16"/>
                <w:szCs w:val="16"/>
                <w:lang w:val="es-CL"/>
              </w:rPr>
              <w:t xml:space="preserve"> in the related cell]</w:t>
            </w:r>
          </w:p>
        </w:tc>
      </w:tr>
      <w:tr w:rsidR="00097674" w:rsidRPr="00097674" w:rsidTr="00097674">
        <w:trPr>
          <w:trHeight w:val="217"/>
          <w:jc w:val="center"/>
        </w:trPr>
        <w:tc>
          <w:tcPr>
            <w:tcW w:w="3261" w:type="dxa"/>
          </w:tcPr>
          <w:p w:rsidR="004B52A4" w:rsidRPr="00097674" w:rsidRDefault="004B52A4" w:rsidP="00097674">
            <w:pPr>
              <w:jc w:val="center"/>
              <w:rPr>
                <w:rFonts w:ascii="Trebuchet MS" w:hAnsi="Trebuchet MS"/>
                <w:b/>
                <w:bCs/>
                <w:sz w:val="18"/>
                <w:szCs w:val="18"/>
                <w:lang w:val="es-CL"/>
              </w:rPr>
            </w:pPr>
          </w:p>
        </w:tc>
        <w:tc>
          <w:tcPr>
            <w:tcW w:w="1559" w:type="dxa"/>
          </w:tcPr>
          <w:p w:rsidR="004B52A4" w:rsidRPr="00097674" w:rsidRDefault="00A6246A" w:rsidP="00097674">
            <w:pPr>
              <w:jc w:val="center"/>
              <w:rPr>
                <w:rFonts w:ascii="Trebuchet MS" w:hAnsi="Trebuchet MS"/>
                <w:b/>
                <w:bCs/>
                <w:sz w:val="18"/>
                <w:szCs w:val="18"/>
                <w:lang w:val="es-CL"/>
              </w:rPr>
            </w:pPr>
            <w:r w:rsidRPr="00097674">
              <w:rPr>
                <w:rFonts w:ascii="Trebuchet MS" w:hAnsi="Trebuchet MS"/>
                <w:b/>
                <w:bCs/>
                <w:sz w:val="18"/>
                <w:szCs w:val="18"/>
                <w:lang w:val="es-CL"/>
              </w:rPr>
              <w:t xml:space="preserve">Fecha </w:t>
            </w:r>
            <w:r w:rsidR="0045405F" w:rsidRPr="00097674">
              <w:rPr>
                <w:rFonts w:ascii="Trebuchet MS" w:hAnsi="Trebuchet MS"/>
                <w:b/>
                <w:bCs/>
                <w:sz w:val="18"/>
                <w:szCs w:val="18"/>
                <w:lang w:val="es-CL"/>
              </w:rPr>
              <w:t>/ Date</w:t>
            </w:r>
          </w:p>
        </w:tc>
        <w:tc>
          <w:tcPr>
            <w:tcW w:w="5370" w:type="dxa"/>
          </w:tcPr>
          <w:p w:rsidR="004B52A4" w:rsidRPr="00097674" w:rsidRDefault="0045405F" w:rsidP="00097674">
            <w:pPr>
              <w:jc w:val="center"/>
              <w:rPr>
                <w:rFonts w:ascii="Trebuchet MS" w:hAnsi="Trebuchet MS"/>
                <w:b/>
                <w:bCs/>
                <w:sz w:val="18"/>
                <w:szCs w:val="18"/>
                <w:lang w:val="es-CL"/>
              </w:rPr>
            </w:pPr>
            <w:r w:rsidRPr="00097674">
              <w:rPr>
                <w:rFonts w:ascii="Trebuchet MS" w:hAnsi="Trebuchet MS"/>
                <w:b/>
                <w:bCs/>
                <w:sz w:val="18"/>
                <w:szCs w:val="18"/>
                <w:lang w:val="es-CL"/>
              </w:rPr>
              <w:t>Referencias y/o c</w:t>
            </w:r>
            <w:r w:rsidR="00A6246A" w:rsidRPr="00097674">
              <w:rPr>
                <w:rFonts w:ascii="Trebuchet MS" w:hAnsi="Trebuchet MS"/>
                <w:b/>
                <w:bCs/>
                <w:sz w:val="18"/>
                <w:szCs w:val="18"/>
                <w:lang w:val="es-CL"/>
              </w:rPr>
              <w:t>omentarios</w:t>
            </w:r>
            <w:r w:rsidRPr="00097674">
              <w:rPr>
                <w:rFonts w:ascii="Trebuchet MS" w:hAnsi="Trebuchet MS"/>
                <w:b/>
                <w:bCs/>
                <w:sz w:val="18"/>
                <w:szCs w:val="18"/>
                <w:lang w:val="es-CL"/>
              </w:rPr>
              <w:t xml:space="preserve"> / Comments and/or references</w:t>
            </w:r>
          </w:p>
        </w:tc>
      </w:tr>
      <w:tr w:rsidR="00097674" w:rsidRPr="00097674" w:rsidTr="00097674">
        <w:trPr>
          <w:trHeight w:val="64"/>
          <w:jc w:val="center"/>
        </w:trPr>
        <w:tc>
          <w:tcPr>
            <w:tcW w:w="3261" w:type="dxa"/>
          </w:tcPr>
          <w:p w:rsidR="00097674" w:rsidRPr="00097674" w:rsidRDefault="00A6246A" w:rsidP="00A6246A">
            <w:pPr>
              <w:jc w:val="both"/>
              <w:rPr>
                <w:rFonts w:ascii="Trebuchet MS" w:hAnsi="Trebuchet MS"/>
                <w:bCs/>
                <w:sz w:val="18"/>
                <w:szCs w:val="18"/>
                <w:lang w:val="es-CL"/>
              </w:rPr>
            </w:pPr>
            <w:r w:rsidRPr="00097674">
              <w:rPr>
                <w:rFonts w:ascii="Trebuchet MS" w:hAnsi="Trebuchet MS"/>
                <w:b/>
                <w:bCs/>
                <w:sz w:val="18"/>
                <w:szCs w:val="18"/>
                <w:lang w:val="es-CL"/>
              </w:rPr>
              <w:t>Concepción de la idea</w:t>
            </w:r>
            <w:r w:rsidRPr="00097674">
              <w:rPr>
                <w:rFonts w:ascii="Trebuchet MS" w:hAnsi="Trebuchet MS"/>
                <w:bCs/>
                <w:sz w:val="18"/>
                <w:szCs w:val="18"/>
                <w:lang w:val="es-CL"/>
              </w:rPr>
              <w:t>. Si ha sido documentado indique dónde</w:t>
            </w:r>
            <w:r w:rsidR="00814F2D" w:rsidRPr="00097674">
              <w:rPr>
                <w:rFonts w:ascii="Trebuchet MS" w:hAnsi="Trebuchet MS"/>
                <w:bCs/>
                <w:sz w:val="18"/>
                <w:szCs w:val="18"/>
                <w:lang w:val="es-CL"/>
              </w:rPr>
              <w:t xml:space="preserve"> / Conception of the idea</w:t>
            </w:r>
            <w:r w:rsidR="00BA4D2E" w:rsidRPr="00097674">
              <w:rPr>
                <w:rFonts w:ascii="Trebuchet MS" w:hAnsi="Trebuchet MS"/>
                <w:bCs/>
                <w:sz w:val="18"/>
                <w:szCs w:val="18"/>
                <w:lang w:val="es-CL"/>
              </w:rPr>
              <w:t>. If you have any records please identify this documents.</w:t>
            </w:r>
          </w:p>
        </w:tc>
        <w:tc>
          <w:tcPr>
            <w:tcW w:w="1559" w:type="dxa"/>
          </w:tcPr>
          <w:p w:rsidR="004B52A4" w:rsidRPr="00097674" w:rsidRDefault="004B52A4" w:rsidP="00FB2E62">
            <w:pPr>
              <w:jc w:val="both"/>
              <w:rPr>
                <w:rFonts w:ascii="Trebuchet MS" w:hAnsi="Trebuchet MS"/>
                <w:bCs/>
                <w:sz w:val="20"/>
                <w:szCs w:val="20"/>
                <w:lang w:val="es-CL"/>
              </w:rPr>
            </w:pPr>
          </w:p>
        </w:tc>
        <w:tc>
          <w:tcPr>
            <w:tcW w:w="5370" w:type="dxa"/>
          </w:tcPr>
          <w:p w:rsidR="004B52A4" w:rsidRPr="00097674" w:rsidRDefault="004B52A4" w:rsidP="00FB2E62">
            <w:pPr>
              <w:jc w:val="both"/>
              <w:rPr>
                <w:rFonts w:ascii="Trebuchet MS" w:hAnsi="Trebuchet MS"/>
                <w:bCs/>
                <w:sz w:val="20"/>
                <w:szCs w:val="20"/>
                <w:lang w:val="es-CL"/>
              </w:rPr>
            </w:pPr>
          </w:p>
        </w:tc>
      </w:tr>
      <w:tr w:rsidR="00097674" w:rsidRPr="00FF3845" w:rsidTr="00097674">
        <w:trPr>
          <w:trHeight w:val="64"/>
          <w:jc w:val="center"/>
        </w:trPr>
        <w:tc>
          <w:tcPr>
            <w:tcW w:w="3261" w:type="dxa"/>
          </w:tcPr>
          <w:p w:rsidR="004B52A4" w:rsidRPr="00097674" w:rsidRDefault="00A6246A" w:rsidP="00097674">
            <w:pPr>
              <w:rPr>
                <w:rFonts w:ascii="Trebuchet MS" w:hAnsi="Trebuchet MS"/>
                <w:sz w:val="18"/>
                <w:szCs w:val="18"/>
                <w:lang w:val="en-US"/>
              </w:rPr>
            </w:pPr>
            <w:r w:rsidRPr="00097674">
              <w:rPr>
                <w:rFonts w:ascii="Trebuchet MS" w:hAnsi="Trebuchet MS"/>
                <w:b/>
                <w:bCs/>
                <w:sz w:val="18"/>
                <w:szCs w:val="18"/>
                <w:lang w:val="es-CL"/>
              </w:rPr>
              <w:t>Indique todas las publicaciones del proyecto/invención que haya realizado</w:t>
            </w:r>
            <w:r w:rsidR="00BA4D2E" w:rsidRPr="00097674">
              <w:rPr>
                <w:rFonts w:ascii="Trebuchet MS" w:hAnsi="Trebuchet MS"/>
                <w:b/>
                <w:bCs/>
                <w:sz w:val="18"/>
                <w:szCs w:val="18"/>
                <w:lang w:val="es-CL"/>
              </w:rPr>
              <w:t xml:space="preserve"> a personal que no pertenezca a UANDES </w:t>
            </w:r>
            <w:r w:rsidRPr="00097674">
              <w:rPr>
                <w:rFonts w:ascii="Trebuchet MS" w:hAnsi="Trebuchet MS"/>
                <w:b/>
                <w:bCs/>
                <w:sz w:val="18"/>
                <w:szCs w:val="18"/>
                <w:lang w:val="es-CL"/>
              </w:rPr>
              <w:t xml:space="preserve"> y su nivel de detalle</w:t>
            </w:r>
            <w:r w:rsidR="00753756" w:rsidRPr="00097674">
              <w:rPr>
                <w:rFonts w:ascii="Trebuchet MS" w:hAnsi="Trebuchet MS"/>
                <w:bCs/>
                <w:sz w:val="18"/>
                <w:szCs w:val="18"/>
                <w:lang w:val="es-CL"/>
              </w:rPr>
              <w:t xml:space="preserve"> (tesis, paper, poster, congreso</w:t>
            </w:r>
            <w:r w:rsidR="00023054" w:rsidRPr="00097674">
              <w:rPr>
                <w:rFonts w:ascii="Trebuchet MS" w:hAnsi="Trebuchet MS"/>
                <w:bCs/>
                <w:sz w:val="18"/>
                <w:szCs w:val="18"/>
                <w:lang w:val="es-CL"/>
              </w:rPr>
              <w:t xml:space="preserve"> u otro</w:t>
            </w:r>
            <w:r w:rsidR="00753756" w:rsidRPr="00097674">
              <w:rPr>
                <w:rFonts w:ascii="Trebuchet MS" w:hAnsi="Trebuchet MS"/>
                <w:bCs/>
                <w:sz w:val="18"/>
                <w:szCs w:val="18"/>
                <w:lang w:val="es-CL"/>
              </w:rPr>
              <w:t>)</w:t>
            </w:r>
            <w:r w:rsidR="00BA4D2E" w:rsidRPr="00097674">
              <w:rPr>
                <w:rFonts w:ascii="Trebuchet MS" w:hAnsi="Trebuchet MS"/>
                <w:bCs/>
                <w:sz w:val="18"/>
                <w:szCs w:val="18"/>
                <w:lang w:val="es-CL"/>
              </w:rPr>
              <w:t xml:space="preserve"> / If you have disclosed this invention to non UANDES personnel (including research sponsor) then indicate when, under what circumstances, and to whom. </w:t>
            </w:r>
            <w:r w:rsidR="00BA4D2E" w:rsidRPr="00097674">
              <w:rPr>
                <w:rFonts w:ascii="Trebuchet MS" w:hAnsi="Trebuchet MS"/>
                <w:bCs/>
                <w:sz w:val="18"/>
                <w:szCs w:val="18"/>
                <w:lang w:val="en-US"/>
              </w:rPr>
              <w:t>Please provide copies of abstracts, handouts, papers, posters and other communications</w:t>
            </w:r>
            <w:r w:rsidR="00097674">
              <w:rPr>
                <w:rFonts w:ascii="Trebuchet MS" w:hAnsi="Trebuchet MS"/>
                <w:bCs/>
                <w:sz w:val="18"/>
                <w:szCs w:val="18"/>
                <w:lang w:val="en-US"/>
              </w:rPr>
              <w:t>.</w:t>
            </w:r>
          </w:p>
        </w:tc>
        <w:tc>
          <w:tcPr>
            <w:tcW w:w="1559" w:type="dxa"/>
          </w:tcPr>
          <w:p w:rsidR="004B52A4" w:rsidRPr="00097674" w:rsidRDefault="004B52A4" w:rsidP="00FB2E62">
            <w:pPr>
              <w:jc w:val="both"/>
              <w:rPr>
                <w:rFonts w:ascii="Trebuchet MS" w:hAnsi="Trebuchet MS"/>
                <w:bCs/>
                <w:sz w:val="20"/>
                <w:szCs w:val="20"/>
                <w:lang w:val="en-US"/>
              </w:rPr>
            </w:pPr>
          </w:p>
        </w:tc>
        <w:tc>
          <w:tcPr>
            <w:tcW w:w="5370" w:type="dxa"/>
          </w:tcPr>
          <w:p w:rsidR="004B52A4" w:rsidRPr="00097674" w:rsidRDefault="004B52A4" w:rsidP="00FB2E62">
            <w:pPr>
              <w:jc w:val="both"/>
              <w:rPr>
                <w:rFonts w:ascii="Trebuchet MS" w:hAnsi="Trebuchet MS"/>
                <w:bCs/>
                <w:sz w:val="20"/>
                <w:szCs w:val="20"/>
                <w:lang w:val="en-US"/>
              </w:rPr>
            </w:pPr>
          </w:p>
        </w:tc>
      </w:tr>
      <w:tr w:rsidR="00097674" w:rsidRPr="00097674" w:rsidTr="00097674">
        <w:trPr>
          <w:jc w:val="center"/>
        </w:trPr>
        <w:tc>
          <w:tcPr>
            <w:tcW w:w="3261" w:type="dxa"/>
          </w:tcPr>
          <w:p w:rsidR="004B52A4" w:rsidRPr="00097674" w:rsidRDefault="00A6246A" w:rsidP="00A6246A">
            <w:pPr>
              <w:jc w:val="both"/>
              <w:rPr>
                <w:rFonts w:ascii="Trebuchet MS" w:hAnsi="Trebuchet MS"/>
                <w:bCs/>
                <w:sz w:val="18"/>
                <w:szCs w:val="18"/>
                <w:lang w:val="es-CL"/>
              </w:rPr>
            </w:pPr>
            <w:r w:rsidRPr="00097674">
              <w:rPr>
                <w:rFonts w:ascii="Trebuchet MS" w:hAnsi="Trebuchet MS"/>
                <w:b/>
                <w:bCs/>
                <w:sz w:val="18"/>
                <w:szCs w:val="18"/>
                <w:lang w:val="es-CL"/>
              </w:rPr>
              <w:t xml:space="preserve">Indique todas las presentaciones orales del proyecto/invención que haya realizado y su nivel de detalle </w:t>
            </w:r>
            <w:r w:rsidR="00BA4D2E" w:rsidRPr="00097674">
              <w:rPr>
                <w:rFonts w:ascii="Trebuchet MS" w:hAnsi="Trebuchet MS"/>
                <w:bCs/>
                <w:sz w:val="18"/>
                <w:szCs w:val="18"/>
                <w:lang w:val="es-CL"/>
              </w:rPr>
              <w:t>/ indicate all oral disclosures</w:t>
            </w:r>
          </w:p>
        </w:tc>
        <w:tc>
          <w:tcPr>
            <w:tcW w:w="1559" w:type="dxa"/>
          </w:tcPr>
          <w:p w:rsidR="004B52A4" w:rsidRPr="00097674" w:rsidRDefault="004B52A4" w:rsidP="00AB2CBB">
            <w:pPr>
              <w:jc w:val="both"/>
              <w:rPr>
                <w:rFonts w:ascii="Trebuchet MS" w:hAnsi="Trebuchet MS"/>
                <w:sz w:val="20"/>
                <w:szCs w:val="20"/>
                <w:lang w:val="es-CL"/>
              </w:rPr>
            </w:pPr>
          </w:p>
        </w:tc>
        <w:tc>
          <w:tcPr>
            <w:tcW w:w="5370" w:type="dxa"/>
          </w:tcPr>
          <w:p w:rsidR="004B52A4" w:rsidRPr="00097674" w:rsidRDefault="004B52A4" w:rsidP="00AB2CBB">
            <w:pPr>
              <w:jc w:val="both"/>
              <w:rPr>
                <w:rFonts w:ascii="Trebuchet MS" w:hAnsi="Trebuchet MS"/>
                <w:sz w:val="20"/>
                <w:szCs w:val="20"/>
                <w:lang w:val="es-CL"/>
              </w:rPr>
            </w:pPr>
          </w:p>
        </w:tc>
      </w:tr>
      <w:tr w:rsidR="00097674" w:rsidRPr="00FF3845" w:rsidTr="00097674">
        <w:trPr>
          <w:jc w:val="center"/>
        </w:trPr>
        <w:tc>
          <w:tcPr>
            <w:tcW w:w="3261" w:type="dxa"/>
          </w:tcPr>
          <w:p w:rsidR="00097674" w:rsidRPr="00097674" w:rsidRDefault="00502C3D" w:rsidP="00502C3D">
            <w:pPr>
              <w:jc w:val="both"/>
              <w:rPr>
                <w:rFonts w:ascii="Trebuchet MS" w:hAnsi="Trebuchet MS"/>
                <w:sz w:val="18"/>
                <w:szCs w:val="18"/>
                <w:lang w:val="en-US"/>
              </w:rPr>
            </w:pPr>
            <w:r w:rsidRPr="00097674">
              <w:rPr>
                <w:rFonts w:ascii="Trebuchet MS" w:hAnsi="Trebuchet MS"/>
                <w:b/>
                <w:sz w:val="18"/>
                <w:szCs w:val="18"/>
                <w:lang w:val="en-US"/>
              </w:rPr>
              <w:t>Indique cualquier divulgación realizada en forma privada a stakekolders</w:t>
            </w:r>
            <w:r w:rsidR="00782EBE" w:rsidRPr="00097674">
              <w:rPr>
                <w:rFonts w:ascii="Trebuchet MS" w:hAnsi="Trebuchet MS"/>
                <w:sz w:val="18"/>
                <w:szCs w:val="18"/>
                <w:lang w:val="en-US"/>
              </w:rPr>
              <w:t xml:space="preserve"> (inter</w:t>
            </w:r>
            <w:r w:rsidR="00000D70" w:rsidRPr="00097674">
              <w:rPr>
                <w:rFonts w:ascii="Trebuchet MS" w:hAnsi="Trebuchet MS"/>
                <w:sz w:val="18"/>
                <w:szCs w:val="18"/>
                <w:lang w:val="en-US"/>
              </w:rPr>
              <w:t>e</w:t>
            </w:r>
            <w:r w:rsidR="00782EBE" w:rsidRPr="00097674">
              <w:rPr>
                <w:rFonts w:ascii="Trebuchet MS" w:hAnsi="Trebuchet MS"/>
                <w:sz w:val="18"/>
                <w:szCs w:val="18"/>
                <w:lang w:val="en-US"/>
              </w:rPr>
              <w:t>sados)</w:t>
            </w:r>
            <w:r w:rsidR="00BA4D2E" w:rsidRPr="00097674">
              <w:rPr>
                <w:rFonts w:ascii="Trebuchet MS" w:hAnsi="Trebuchet MS"/>
                <w:sz w:val="18"/>
                <w:szCs w:val="18"/>
                <w:lang w:val="en-US"/>
              </w:rPr>
              <w:t xml:space="preserve"> / indicate if you have done any prívate dis</w:t>
            </w:r>
            <w:r w:rsidR="00D33609" w:rsidRPr="00097674">
              <w:rPr>
                <w:rFonts w:ascii="Trebuchet MS" w:hAnsi="Trebuchet MS"/>
                <w:sz w:val="18"/>
                <w:szCs w:val="18"/>
                <w:lang w:val="en-US"/>
              </w:rPr>
              <w:t>clorure (</w:t>
            </w:r>
            <w:r w:rsidR="00BA4D2E" w:rsidRPr="00097674">
              <w:rPr>
                <w:rFonts w:ascii="Trebuchet MS" w:hAnsi="Trebuchet MS"/>
                <w:sz w:val="18"/>
                <w:szCs w:val="18"/>
                <w:lang w:val="en-US"/>
              </w:rPr>
              <w:t>for example to stakeholders)</w:t>
            </w:r>
          </w:p>
        </w:tc>
        <w:tc>
          <w:tcPr>
            <w:tcW w:w="1559" w:type="dxa"/>
          </w:tcPr>
          <w:p w:rsidR="00A6246A" w:rsidRPr="00097674" w:rsidRDefault="00A6246A" w:rsidP="00AB2CBB">
            <w:pPr>
              <w:jc w:val="both"/>
              <w:rPr>
                <w:rFonts w:ascii="Trebuchet MS" w:hAnsi="Trebuchet MS"/>
                <w:sz w:val="20"/>
                <w:szCs w:val="20"/>
                <w:lang w:val="en-US"/>
              </w:rPr>
            </w:pPr>
          </w:p>
        </w:tc>
        <w:tc>
          <w:tcPr>
            <w:tcW w:w="5370" w:type="dxa"/>
          </w:tcPr>
          <w:p w:rsidR="00A6246A" w:rsidRPr="00097674" w:rsidRDefault="00A6246A" w:rsidP="00AB2CBB">
            <w:pPr>
              <w:jc w:val="both"/>
              <w:rPr>
                <w:rFonts w:ascii="Trebuchet MS" w:hAnsi="Trebuchet MS"/>
                <w:sz w:val="20"/>
                <w:szCs w:val="20"/>
                <w:lang w:val="en-US"/>
              </w:rPr>
            </w:pPr>
          </w:p>
        </w:tc>
      </w:tr>
      <w:tr w:rsidR="00097674" w:rsidRPr="00097674" w:rsidTr="00097674">
        <w:trPr>
          <w:jc w:val="center"/>
        </w:trPr>
        <w:tc>
          <w:tcPr>
            <w:tcW w:w="3261" w:type="dxa"/>
          </w:tcPr>
          <w:p w:rsidR="009D0CE4" w:rsidRPr="00097674" w:rsidRDefault="0069426C" w:rsidP="009D0CE4">
            <w:pPr>
              <w:rPr>
                <w:rFonts w:ascii="Trebuchet MS" w:hAnsi="Trebuchet MS"/>
                <w:sz w:val="18"/>
                <w:szCs w:val="18"/>
                <w:lang w:val="es-CL"/>
              </w:rPr>
            </w:pPr>
            <w:r w:rsidRPr="00097674">
              <w:rPr>
                <w:rFonts w:ascii="Trebuchet MS" w:hAnsi="Trebuchet MS"/>
                <w:sz w:val="18"/>
                <w:szCs w:val="18"/>
                <w:lang w:val="es-CL"/>
              </w:rPr>
              <w:lastRenderedPageBreak/>
              <w:t xml:space="preserve">Si el proyecto/invención </w:t>
            </w:r>
            <w:r w:rsidR="00753756" w:rsidRPr="00097674">
              <w:rPr>
                <w:rFonts w:ascii="Trebuchet MS" w:hAnsi="Trebuchet MS"/>
                <w:sz w:val="18"/>
                <w:szCs w:val="18"/>
                <w:lang w:val="es-CL"/>
              </w:rPr>
              <w:t>no ha sido divulgado aún</w:t>
            </w:r>
            <w:r w:rsidR="00A45F2B" w:rsidRPr="00097674">
              <w:rPr>
                <w:rFonts w:ascii="Trebuchet MS" w:hAnsi="Trebuchet MS"/>
                <w:sz w:val="18"/>
                <w:szCs w:val="18"/>
                <w:lang w:val="es-CL"/>
              </w:rPr>
              <w:t xml:space="preserve"> pero pretende serlo</w:t>
            </w:r>
            <w:r w:rsidR="00753756" w:rsidRPr="00097674">
              <w:rPr>
                <w:rFonts w:ascii="Trebuchet MS" w:hAnsi="Trebuchet MS"/>
                <w:sz w:val="18"/>
                <w:szCs w:val="18"/>
                <w:lang w:val="es-CL"/>
              </w:rPr>
              <w:t xml:space="preserve">, </w:t>
            </w:r>
            <w:r w:rsidR="00753756" w:rsidRPr="00097674">
              <w:rPr>
                <w:rFonts w:ascii="Trebuchet MS" w:hAnsi="Trebuchet MS"/>
                <w:b/>
                <w:sz w:val="18"/>
                <w:szCs w:val="18"/>
                <w:lang w:val="es-CL"/>
              </w:rPr>
              <w:t>indique fecha tentativa y forma de publicación</w:t>
            </w:r>
            <w:r w:rsidR="009D0CE4" w:rsidRPr="00097674">
              <w:rPr>
                <w:rFonts w:ascii="Trebuchet MS" w:hAnsi="Trebuchet MS"/>
                <w:b/>
                <w:sz w:val="18"/>
                <w:szCs w:val="18"/>
                <w:lang w:val="es-CL"/>
              </w:rPr>
              <w:t xml:space="preserve"> y anexe una copia del documento presentado/</w:t>
            </w:r>
            <w:r w:rsidR="009D0CE4" w:rsidRPr="00097674">
              <w:rPr>
                <w:rFonts w:ascii="Trebuchet MS" w:hAnsi="Trebuchet MS"/>
                <w:sz w:val="18"/>
                <w:szCs w:val="18"/>
                <w:lang w:val="es-CL"/>
              </w:rPr>
              <w:t xml:space="preserve"> </w:t>
            </w:r>
          </w:p>
          <w:p w:rsidR="009D0CE4" w:rsidRPr="00097674" w:rsidRDefault="009D0CE4" w:rsidP="009D0CE4">
            <w:pPr>
              <w:rPr>
                <w:rFonts w:ascii="Trebuchet MS" w:hAnsi="Trebuchet MS"/>
                <w:sz w:val="18"/>
                <w:szCs w:val="18"/>
                <w:lang w:val="es-CL"/>
              </w:rPr>
            </w:pPr>
            <w:r w:rsidRPr="00097674">
              <w:rPr>
                <w:rFonts w:ascii="Trebuchet MS" w:hAnsi="Trebuchet MS"/>
                <w:sz w:val="18"/>
                <w:szCs w:val="18"/>
                <w:lang w:val="en-US"/>
              </w:rPr>
              <w:t xml:space="preserve">Do you plan to submit a report, abstract, paper or thesis relating to this invention for publication, for presentation at a conference, or to a research sponsor? If yes, give details, including the actual or planned date of submission. If a manuscript has been accepted, give the anticipated publication date. </w:t>
            </w:r>
            <w:r w:rsidRPr="00097674">
              <w:rPr>
                <w:rFonts w:ascii="Trebuchet MS" w:hAnsi="Trebuchet MS"/>
                <w:sz w:val="18"/>
                <w:szCs w:val="18"/>
                <w:lang w:val="es-CL"/>
              </w:rPr>
              <w:t>Append a copy of the latest draft manuscript available</w:t>
            </w:r>
            <w:r w:rsidR="00097674">
              <w:rPr>
                <w:rFonts w:ascii="Trebuchet MS" w:hAnsi="Trebuchet MS"/>
                <w:sz w:val="18"/>
                <w:szCs w:val="18"/>
                <w:lang w:val="es-CL"/>
              </w:rPr>
              <w:t>.</w:t>
            </w:r>
          </w:p>
          <w:p w:rsidR="00A6246A" w:rsidRPr="00097674" w:rsidRDefault="00A6246A" w:rsidP="00753756">
            <w:pPr>
              <w:jc w:val="both"/>
              <w:rPr>
                <w:rFonts w:ascii="Trebuchet MS" w:hAnsi="Trebuchet MS"/>
                <w:sz w:val="20"/>
                <w:szCs w:val="20"/>
                <w:lang w:val="es-CL"/>
              </w:rPr>
            </w:pPr>
          </w:p>
        </w:tc>
        <w:tc>
          <w:tcPr>
            <w:tcW w:w="1559" w:type="dxa"/>
          </w:tcPr>
          <w:p w:rsidR="00A6246A" w:rsidRPr="00097674" w:rsidRDefault="00A6246A" w:rsidP="00AB2CBB">
            <w:pPr>
              <w:jc w:val="both"/>
              <w:rPr>
                <w:rFonts w:ascii="Trebuchet MS" w:hAnsi="Trebuchet MS"/>
                <w:sz w:val="20"/>
                <w:szCs w:val="20"/>
                <w:lang w:val="es-CL"/>
              </w:rPr>
            </w:pPr>
          </w:p>
        </w:tc>
        <w:tc>
          <w:tcPr>
            <w:tcW w:w="5370" w:type="dxa"/>
          </w:tcPr>
          <w:p w:rsidR="00A6246A" w:rsidRPr="00097674" w:rsidRDefault="00A6246A" w:rsidP="00AB2CBB">
            <w:pPr>
              <w:jc w:val="both"/>
              <w:rPr>
                <w:rFonts w:ascii="Trebuchet MS" w:hAnsi="Trebuchet MS"/>
                <w:sz w:val="20"/>
                <w:szCs w:val="20"/>
                <w:lang w:val="es-CL"/>
              </w:rPr>
            </w:pPr>
          </w:p>
        </w:tc>
      </w:tr>
      <w:tr w:rsidR="00097674" w:rsidRPr="00097674" w:rsidTr="00097674">
        <w:trPr>
          <w:jc w:val="center"/>
        </w:trPr>
        <w:tc>
          <w:tcPr>
            <w:tcW w:w="3261" w:type="dxa"/>
          </w:tcPr>
          <w:p w:rsidR="008D6112" w:rsidRDefault="008D6112" w:rsidP="0045405F">
            <w:pPr>
              <w:jc w:val="both"/>
              <w:rPr>
                <w:rFonts w:ascii="Trebuchet MS" w:hAnsi="Trebuchet MS"/>
                <w:sz w:val="18"/>
                <w:szCs w:val="18"/>
                <w:lang w:val="es-CL"/>
              </w:rPr>
            </w:pPr>
            <w:r w:rsidRPr="00097674">
              <w:rPr>
                <w:rFonts w:ascii="Trebuchet MS" w:hAnsi="Trebuchet MS"/>
                <w:b/>
                <w:sz w:val="18"/>
                <w:szCs w:val="18"/>
                <w:lang w:val="es-CL"/>
              </w:rPr>
              <w:t>Participación de colaboradores (no invento</w:t>
            </w:r>
            <w:r w:rsidR="00D33609" w:rsidRPr="00097674">
              <w:rPr>
                <w:rFonts w:ascii="Trebuchet MS" w:hAnsi="Trebuchet MS"/>
                <w:b/>
                <w:sz w:val="18"/>
                <w:szCs w:val="18"/>
                <w:lang w:val="es-CL"/>
              </w:rPr>
              <w:t>res</w:t>
            </w:r>
            <w:r w:rsidR="0045405F" w:rsidRPr="00097674">
              <w:rPr>
                <w:rFonts w:ascii="Trebuchet MS" w:hAnsi="Trebuchet MS"/>
                <w:b/>
                <w:sz w:val="18"/>
                <w:szCs w:val="18"/>
                <w:lang w:val="es-CL"/>
              </w:rPr>
              <w:t xml:space="preserve">) en la invención y </w:t>
            </w:r>
            <w:r w:rsidR="00647F01" w:rsidRPr="00097674">
              <w:rPr>
                <w:rFonts w:ascii="Trebuchet MS" w:hAnsi="Trebuchet MS"/>
                <w:b/>
                <w:sz w:val="18"/>
                <w:szCs w:val="18"/>
                <w:lang w:val="es-CL"/>
              </w:rPr>
              <w:t>forma de colaboración</w:t>
            </w:r>
            <w:r w:rsidR="009D0CE4" w:rsidRPr="00097674">
              <w:rPr>
                <w:rFonts w:ascii="Trebuchet MS" w:hAnsi="Trebuchet MS"/>
                <w:sz w:val="18"/>
                <w:szCs w:val="18"/>
                <w:lang w:val="es-CL"/>
              </w:rPr>
              <w:t xml:space="preserve"> / Developers participation (</w:t>
            </w:r>
            <w:r w:rsidR="009D0CE4" w:rsidRPr="00097674">
              <w:rPr>
                <w:rFonts w:ascii="Trebuchet MS" w:hAnsi="Trebuchet MS"/>
                <w:b/>
                <w:sz w:val="18"/>
                <w:szCs w:val="18"/>
                <w:lang w:val="es-CL"/>
              </w:rPr>
              <w:t>not inventors</w:t>
            </w:r>
            <w:r w:rsidR="009D0CE4" w:rsidRPr="00097674">
              <w:rPr>
                <w:rFonts w:ascii="Trebuchet MS" w:hAnsi="Trebuchet MS"/>
                <w:sz w:val="18"/>
                <w:szCs w:val="18"/>
                <w:lang w:val="es-CL"/>
              </w:rPr>
              <w:t>) indicate their participation on the invention.</w:t>
            </w:r>
          </w:p>
          <w:p w:rsidR="00097674" w:rsidRPr="00097674" w:rsidRDefault="00097674" w:rsidP="0045405F">
            <w:pPr>
              <w:jc w:val="both"/>
              <w:rPr>
                <w:rFonts w:ascii="Trebuchet MS" w:hAnsi="Trebuchet MS"/>
                <w:sz w:val="18"/>
                <w:szCs w:val="18"/>
                <w:lang w:val="es-CL"/>
              </w:rPr>
            </w:pPr>
          </w:p>
        </w:tc>
        <w:tc>
          <w:tcPr>
            <w:tcW w:w="1559" w:type="dxa"/>
          </w:tcPr>
          <w:p w:rsidR="008D6112" w:rsidRPr="00097674" w:rsidRDefault="008D6112" w:rsidP="00AB2CBB">
            <w:pPr>
              <w:jc w:val="both"/>
              <w:rPr>
                <w:rFonts w:ascii="Trebuchet MS" w:hAnsi="Trebuchet MS"/>
                <w:sz w:val="20"/>
                <w:szCs w:val="20"/>
                <w:lang w:val="es-CL"/>
              </w:rPr>
            </w:pPr>
          </w:p>
        </w:tc>
        <w:tc>
          <w:tcPr>
            <w:tcW w:w="5370" w:type="dxa"/>
          </w:tcPr>
          <w:p w:rsidR="008D6112" w:rsidRPr="00097674" w:rsidRDefault="008D6112" w:rsidP="00AB2CBB">
            <w:pPr>
              <w:jc w:val="both"/>
              <w:rPr>
                <w:rFonts w:ascii="Trebuchet MS" w:hAnsi="Trebuchet MS"/>
                <w:sz w:val="20"/>
                <w:szCs w:val="20"/>
                <w:lang w:val="es-CL"/>
              </w:rPr>
            </w:pPr>
          </w:p>
        </w:tc>
      </w:tr>
    </w:tbl>
    <w:p w:rsidR="00753756" w:rsidRPr="00097674" w:rsidRDefault="00753756" w:rsidP="00383ED1">
      <w:pPr>
        <w:jc w:val="both"/>
        <w:rPr>
          <w:rFonts w:ascii="Trebuchet MS" w:hAnsi="Trebuchet MS"/>
          <w:sz w:val="20"/>
          <w:szCs w:val="20"/>
          <w:lang w:val="es-CL"/>
        </w:rPr>
      </w:pPr>
    </w:p>
    <w:p w:rsidR="00970202" w:rsidRPr="00097674" w:rsidRDefault="00970202" w:rsidP="00383ED1">
      <w:pPr>
        <w:jc w:val="both"/>
        <w:rPr>
          <w:rFonts w:ascii="Trebuchet MS" w:hAnsi="Trebuchet MS"/>
          <w:sz w:val="20"/>
          <w:szCs w:val="20"/>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3387"/>
        <w:gridCol w:w="4852"/>
      </w:tblGrid>
      <w:tr w:rsidR="00970202" w:rsidRPr="00097674" w:rsidTr="00097674">
        <w:trPr>
          <w:trHeight w:val="421"/>
          <w:jc w:val="center"/>
        </w:trPr>
        <w:tc>
          <w:tcPr>
            <w:tcW w:w="10773" w:type="dxa"/>
            <w:gridSpan w:val="3"/>
          </w:tcPr>
          <w:p w:rsidR="00970202" w:rsidRPr="00097674" w:rsidRDefault="00970202" w:rsidP="0045405F">
            <w:pPr>
              <w:pStyle w:val="Prrafodelista"/>
              <w:numPr>
                <w:ilvl w:val="0"/>
                <w:numId w:val="22"/>
              </w:numPr>
              <w:tabs>
                <w:tab w:val="left" w:pos="601"/>
              </w:tabs>
              <w:jc w:val="both"/>
              <w:rPr>
                <w:rFonts w:ascii="Trebuchet MS" w:hAnsi="Trebuchet MS"/>
                <w:b/>
                <w:bCs/>
                <w:sz w:val="20"/>
                <w:szCs w:val="20"/>
                <w:lang w:val="es-CL"/>
              </w:rPr>
            </w:pPr>
            <w:r w:rsidRPr="00097674">
              <w:rPr>
                <w:rFonts w:ascii="Trebuchet MS" w:hAnsi="Trebuchet MS"/>
                <w:b/>
                <w:bCs/>
                <w:sz w:val="20"/>
                <w:szCs w:val="20"/>
                <w:lang w:val="es-CL"/>
              </w:rPr>
              <w:t>Instituciones y/o empresas colaboradoras / Collaborations</w:t>
            </w:r>
          </w:p>
          <w:p w:rsidR="0045405F" w:rsidRPr="00097674" w:rsidRDefault="0045405F" w:rsidP="0045405F">
            <w:pPr>
              <w:jc w:val="both"/>
              <w:rPr>
                <w:rFonts w:ascii="Trebuchet MS" w:hAnsi="Trebuchet MS"/>
                <w:bCs/>
                <w:i/>
                <w:color w:val="0070C0"/>
                <w:sz w:val="16"/>
                <w:szCs w:val="16"/>
                <w:lang w:val="es-CL"/>
              </w:rPr>
            </w:pPr>
            <w:r w:rsidRPr="00097674">
              <w:rPr>
                <w:rFonts w:ascii="Trebuchet MS" w:hAnsi="Trebuchet MS"/>
                <w:bCs/>
                <w:i/>
                <w:color w:val="0070C0"/>
                <w:sz w:val="16"/>
                <w:szCs w:val="16"/>
                <w:lang w:val="es-CL"/>
              </w:rPr>
              <w:t>[</w:t>
            </w:r>
            <w:r w:rsidR="00970202" w:rsidRPr="00097674">
              <w:rPr>
                <w:rFonts w:ascii="Trebuchet MS" w:hAnsi="Trebuchet MS"/>
                <w:bCs/>
                <w:i/>
                <w:color w:val="0070C0"/>
                <w:sz w:val="16"/>
                <w:szCs w:val="16"/>
                <w:lang w:val="es-CL"/>
              </w:rPr>
              <w:t>Enumere las instituciones o empresas con las cuales se está llevando adela</w:t>
            </w:r>
            <w:r w:rsidRPr="00097674">
              <w:rPr>
                <w:rFonts w:ascii="Trebuchet MS" w:hAnsi="Trebuchet MS"/>
                <w:bCs/>
                <w:i/>
                <w:color w:val="0070C0"/>
                <w:sz w:val="16"/>
                <w:szCs w:val="16"/>
                <w:lang w:val="es-CL"/>
              </w:rPr>
              <w:t xml:space="preserve">nte algún tipo de colaboración. </w:t>
            </w:r>
            <w:r w:rsidR="00970202" w:rsidRPr="00097674">
              <w:rPr>
                <w:rFonts w:ascii="Trebuchet MS" w:hAnsi="Trebuchet MS"/>
                <w:bCs/>
                <w:i/>
                <w:color w:val="0070C0"/>
                <w:sz w:val="16"/>
                <w:szCs w:val="16"/>
                <w:lang w:val="es-CL"/>
              </w:rPr>
              <w:t>Si hubiera, por favor adjunte carta de intención, convenio de colaboración o cualquier documento en el que se formalice la colabora</w:t>
            </w:r>
            <w:r w:rsidRPr="00097674">
              <w:rPr>
                <w:rFonts w:ascii="Trebuchet MS" w:hAnsi="Trebuchet MS"/>
                <w:bCs/>
                <w:i/>
                <w:color w:val="0070C0"/>
                <w:sz w:val="16"/>
                <w:szCs w:val="16"/>
                <w:lang w:val="es-CL"/>
              </w:rPr>
              <w:t>ción.</w:t>
            </w:r>
          </w:p>
          <w:p w:rsidR="0045405F" w:rsidRPr="00097674" w:rsidRDefault="00970202" w:rsidP="0045405F">
            <w:pPr>
              <w:jc w:val="both"/>
              <w:rPr>
                <w:rFonts w:ascii="Trebuchet MS" w:hAnsi="Trebuchet MS"/>
                <w:bCs/>
                <w:i/>
                <w:color w:val="0070C0"/>
                <w:sz w:val="16"/>
                <w:szCs w:val="16"/>
                <w:lang w:val="en-US"/>
              </w:rPr>
            </w:pPr>
            <w:r w:rsidRPr="00097674">
              <w:rPr>
                <w:rFonts w:ascii="Trebuchet MS" w:hAnsi="Trebuchet MS"/>
                <w:bCs/>
                <w:i/>
                <w:color w:val="0070C0"/>
                <w:sz w:val="16"/>
                <w:szCs w:val="16"/>
                <w:lang w:val="en-US"/>
              </w:rPr>
              <w:t xml:space="preserve">List Institutions and/or companies </w:t>
            </w:r>
            <w:r w:rsidR="00A677A2" w:rsidRPr="00097674">
              <w:rPr>
                <w:rFonts w:ascii="Trebuchet MS" w:hAnsi="Trebuchet MS"/>
                <w:bCs/>
                <w:i/>
                <w:color w:val="0070C0"/>
                <w:sz w:val="16"/>
                <w:szCs w:val="16"/>
                <w:lang w:val="en-US"/>
              </w:rPr>
              <w:t>with whom there is any collaboration. Please attach letter of interest, collaboration agreement or any other document formaliz</w:t>
            </w:r>
            <w:r w:rsidR="0045405F" w:rsidRPr="00097674">
              <w:rPr>
                <w:rFonts w:ascii="Trebuchet MS" w:hAnsi="Trebuchet MS"/>
                <w:bCs/>
                <w:i/>
                <w:color w:val="0070C0"/>
                <w:sz w:val="16"/>
                <w:szCs w:val="16"/>
                <w:lang w:val="en-US"/>
              </w:rPr>
              <w:t>ing collaboration.</w:t>
            </w:r>
          </w:p>
          <w:p w:rsidR="00970202" w:rsidRPr="00097674" w:rsidRDefault="00A677A2" w:rsidP="0045405F">
            <w:pPr>
              <w:jc w:val="both"/>
              <w:rPr>
                <w:rFonts w:ascii="Trebuchet MS" w:hAnsi="Trebuchet MS"/>
                <w:bCs/>
                <w:i/>
                <w:color w:val="0070C0"/>
                <w:sz w:val="16"/>
                <w:szCs w:val="16"/>
                <w:lang w:val="es-CL"/>
              </w:rPr>
            </w:pPr>
            <w:r w:rsidRPr="00097674">
              <w:rPr>
                <w:rFonts w:ascii="Trebuchet MS" w:hAnsi="Trebuchet MS"/>
                <w:bCs/>
                <w:i/>
                <w:color w:val="0070C0"/>
                <w:sz w:val="16"/>
                <w:szCs w:val="16"/>
                <w:lang w:val="es-CL"/>
              </w:rPr>
              <w:t xml:space="preserve">Indique si </w:t>
            </w:r>
            <w:r w:rsidR="00AC7B81" w:rsidRPr="00097674">
              <w:rPr>
                <w:rFonts w:ascii="Trebuchet MS" w:hAnsi="Trebuchet MS"/>
                <w:bCs/>
                <w:i/>
                <w:color w:val="0070C0"/>
                <w:sz w:val="16"/>
                <w:szCs w:val="16"/>
                <w:lang w:val="es-CL"/>
              </w:rPr>
              <w:t xml:space="preserve"> la institución/empresa</w:t>
            </w:r>
            <w:r w:rsidRPr="00097674">
              <w:rPr>
                <w:rFonts w:ascii="Trebuchet MS" w:hAnsi="Trebuchet MS"/>
                <w:bCs/>
                <w:i/>
                <w:color w:val="0070C0"/>
                <w:sz w:val="16"/>
                <w:szCs w:val="16"/>
                <w:lang w:val="es-CL"/>
              </w:rPr>
              <w:t xml:space="preserve"> ha firmado convenio de confide</w:t>
            </w:r>
            <w:r w:rsidR="0045405F" w:rsidRPr="00097674">
              <w:rPr>
                <w:rFonts w:ascii="Trebuchet MS" w:hAnsi="Trebuchet MS"/>
                <w:bCs/>
                <w:i/>
                <w:color w:val="0070C0"/>
                <w:sz w:val="16"/>
                <w:szCs w:val="16"/>
                <w:lang w:val="es-CL"/>
              </w:rPr>
              <w:t>n</w:t>
            </w:r>
            <w:r w:rsidRPr="00097674">
              <w:rPr>
                <w:rFonts w:ascii="Trebuchet MS" w:hAnsi="Trebuchet MS"/>
                <w:bCs/>
                <w:i/>
                <w:color w:val="0070C0"/>
                <w:sz w:val="16"/>
                <w:szCs w:val="16"/>
                <w:lang w:val="es-CL"/>
              </w:rPr>
              <w:t xml:space="preserve">cialidad </w:t>
            </w:r>
            <w:r w:rsidR="00AC7B81" w:rsidRPr="00097674">
              <w:rPr>
                <w:rFonts w:ascii="Trebuchet MS" w:hAnsi="Trebuchet MS"/>
                <w:bCs/>
                <w:i/>
                <w:color w:val="0070C0"/>
                <w:sz w:val="16"/>
                <w:szCs w:val="16"/>
                <w:lang w:val="es-CL"/>
              </w:rPr>
              <w:t>y/o Acuerdo de Transferencia de Materiales</w:t>
            </w:r>
            <w:r w:rsidR="0045405F" w:rsidRPr="00097674">
              <w:rPr>
                <w:rFonts w:ascii="Trebuchet MS" w:hAnsi="Trebuchet MS"/>
                <w:bCs/>
                <w:i/>
                <w:color w:val="0070C0"/>
                <w:sz w:val="16"/>
                <w:szCs w:val="16"/>
                <w:lang w:val="es-CL"/>
              </w:rPr>
              <w:t>/ I</w:t>
            </w:r>
            <w:r w:rsidRPr="00097674">
              <w:rPr>
                <w:rFonts w:ascii="Trebuchet MS" w:hAnsi="Trebuchet MS"/>
                <w:bCs/>
                <w:i/>
                <w:color w:val="0070C0"/>
                <w:sz w:val="16"/>
                <w:szCs w:val="16"/>
                <w:lang w:val="es-CL"/>
              </w:rPr>
              <w:t>ndicate whether the institution  has signed NDA</w:t>
            </w:r>
            <w:r w:rsidR="00AC7B81" w:rsidRPr="00097674">
              <w:rPr>
                <w:rFonts w:ascii="Trebuchet MS" w:hAnsi="Trebuchet MS"/>
                <w:bCs/>
                <w:i/>
                <w:color w:val="0070C0"/>
                <w:sz w:val="16"/>
                <w:szCs w:val="16"/>
                <w:lang w:val="es-CL"/>
              </w:rPr>
              <w:t xml:space="preserve"> and/or MTA</w:t>
            </w:r>
            <w:r w:rsidR="0045405F" w:rsidRPr="00097674">
              <w:rPr>
                <w:rFonts w:ascii="Trebuchet MS" w:hAnsi="Trebuchet MS"/>
                <w:bCs/>
                <w:i/>
                <w:color w:val="0070C0"/>
                <w:sz w:val="16"/>
                <w:szCs w:val="16"/>
                <w:lang w:val="es-CL"/>
              </w:rPr>
              <w:t xml:space="preserve"> agreement</w:t>
            </w:r>
            <w:r w:rsidR="00097674">
              <w:rPr>
                <w:rFonts w:ascii="Trebuchet MS" w:hAnsi="Trebuchet MS"/>
                <w:bCs/>
                <w:i/>
                <w:color w:val="0070C0"/>
                <w:sz w:val="16"/>
                <w:szCs w:val="16"/>
                <w:lang w:val="es-CL"/>
              </w:rPr>
              <w:t>.</w:t>
            </w:r>
            <w:r w:rsidR="0045405F" w:rsidRPr="00097674">
              <w:rPr>
                <w:rFonts w:ascii="Trebuchet MS" w:hAnsi="Trebuchet MS"/>
                <w:bCs/>
                <w:i/>
                <w:color w:val="0070C0"/>
                <w:sz w:val="16"/>
                <w:szCs w:val="16"/>
                <w:lang w:val="es-CL"/>
              </w:rPr>
              <w:t>]</w:t>
            </w:r>
          </w:p>
          <w:p w:rsidR="00970202" w:rsidRPr="00097674" w:rsidRDefault="00970202" w:rsidP="004F7177">
            <w:pPr>
              <w:jc w:val="both"/>
              <w:rPr>
                <w:rFonts w:ascii="Trebuchet MS" w:hAnsi="Trebuchet MS"/>
                <w:bCs/>
                <w:sz w:val="20"/>
                <w:szCs w:val="20"/>
                <w:lang w:val="es-CL"/>
              </w:rPr>
            </w:pPr>
          </w:p>
        </w:tc>
      </w:tr>
      <w:tr w:rsidR="00970202" w:rsidRPr="00FF3845" w:rsidTr="00097674">
        <w:trPr>
          <w:trHeight w:val="217"/>
          <w:jc w:val="center"/>
        </w:trPr>
        <w:tc>
          <w:tcPr>
            <w:tcW w:w="2127" w:type="dxa"/>
          </w:tcPr>
          <w:p w:rsidR="00970202" w:rsidRPr="00097674" w:rsidRDefault="00970202" w:rsidP="0045405F">
            <w:pPr>
              <w:jc w:val="center"/>
              <w:rPr>
                <w:rFonts w:ascii="Trebuchet MS" w:hAnsi="Trebuchet MS"/>
                <w:b/>
                <w:bCs/>
                <w:sz w:val="18"/>
                <w:szCs w:val="20"/>
                <w:lang w:val="es-CL"/>
              </w:rPr>
            </w:pPr>
            <w:r w:rsidRPr="00097674">
              <w:rPr>
                <w:rFonts w:ascii="Trebuchet MS" w:hAnsi="Trebuchet MS"/>
                <w:b/>
                <w:bCs/>
                <w:sz w:val="18"/>
                <w:szCs w:val="20"/>
                <w:lang w:val="es-CL"/>
              </w:rPr>
              <w:t>Empresa / Company</w:t>
            </w:r>
          </w:p>
        </w:tc>
        <w:tc>
          <w:tcPr>
            <w:tcW w:w="3543" w:type="dxa"/>
          </w:tcPr>
          <w:p w:rsidR="00970202" w:rsidRPr="00097674" w:rsidRDefault="00970202" w:rsidP="0045405F">
            <w:pPr>
              <w:jc w:val="center"/>
              <w:rPr>
                <w:rFonts w:ascii="Trebuchet MS" w:hAnsi="Trebuchet MS"/>
                <w:b/>
                <w:bCs/>
                <w:sz w:val="18"/>
                <w:szCs w:val="20"/>
                <w:lang w:val="es-CL"/>
              </w:rPr>
            </w:pPr>
            <w:r w:rsidRPr="00097674">
              <w:rPr>
                <w:rFonts w:ascii="Trebuchet MS" w:hAnsi="Trebuchet MS"/>
                <w:b/>
                <w:bCs/>
                <w:sz w:val="18"/>
                <w:szCs w:val="20"/>
                <w:lang w:val="es-CL"/>
              </w:rPr>
              <w:t>Persona de contacto /contact</w:t>
            </w:r>
          </w:p>
        </w:tc>
        <w:tc>
          <w:tcPr>
            <w:tcW w:w="5103" w:type="dxa"/>
          </w:tcPr>
          <w:p w:rsidR="00970202" w:rsidRPr="00097674" w:rsidRDefault="00970202" w:rsidP="0045405F">
            <w:pPr>
              <w:jc w:val="center"/>
              <w:rPr>
                <w:rFonts w:ascii="Trebuchet MS" w:hAnsi="Trebuchet MS"/>
                <w:b/>
                <w:bCs/>
                <w:sz w:val="18"/>
                <w:szCs w:val="20"/>
                <w:lang w:val="en-US"/>
              </w:rPr>
            </w:pPr>
            <w:r w:rsidRPr="00097674">
              <w:rPr>
                <w:rFonts w:ascii="Trebuchet MS" w:hAnsi="Trebuchet MS"/>
                <w:b/>
                <w:bCs/>
                <w:sz w:val="18"/>
                <w:szCs w:val="20"/>
                <w:lang w:val="en-US"/>
              </w:rPr>
              <w:t>Correo y/o teléfono / email and/ or Phone number</w:t>
            </w:r>
          </w:p>
        </w:tc>
      </w:tr>
      <w:tr w:rsidR="00970202" w:rsidRPr="00FF3845" w:rsidTr="00097674">
        <w:trPr>
          <w:trHeight w:val="64"/>
          <w:jc w:val="center"/>
        </w:trPr>
        <w:tc>
          <w:tcPr>
            <w:tcW w:w="2127" w:type="dxa"/>
          </w:tcPr>
          <w:p w:rsidR="00970202" w:rsidRPr="00097674" w:rsidRDefault="00970202" w:rsidP="004F7177">
            <w:pPr>
              <w:jc w:val="both"/>
              <w:rPr>
                <w:rFonts w:ascii="Trebuchet MS" w:hAnsi="Trebuchet MS"/>
                <w:bCs/>
                <w:sz w:val="20"/>
                <w:szCs w:val="20"/>
                <w:lang w:val="en-US"/>
              </w:rPr>
            </w:pPr>
          </w:p>
        </w:tc>
        <w:tc>
          <w:tcPr>
            <w:tcW w:w="3543" w:type="dxa"/>
          </w:tcPr>
          <w:p w:rsidR="00970202" w:rsidRPr="00097674" w:rsidRDefault="00970202" w:rsidP="004F7177">
            <w:pPr>
              <w:jc w:val="both"/>
              <w:rPr>
                <w:rFonts w:ascii="Trebuchet MS" w:hAnsi="Trebuchet MS"/>
                <w:bCs/>
                <w:sz w:val="20"/>
                <w:szCs w:val="20"/>
                <w:lang w:val="en-US"/>
              </w:rPr>
            </w:pPr>
          </w:p>
        </w:tc>
        <w:tc>
          <w:tcPr>
            <w:tcW w:w="5103" w:type="dxa"/>
          </w:tcPr>
          <w:p w:rsidR="00970202" w:rsidRPr="00097674" w:rsidRDefault="00970202" w:rsidP="004F7177">
            <w:pPr>
              <w:jc w:val="both"/>
              <w:rPr>
                <w:rFonts w:ascii="Trebuchet MS" w:hAnsi="Trebuchet MS"/>
                <w:bCs/>
                <w:sz w:val="20"/>
                <w:szCs w:val="20"/>
                <w:lang w:val="en-US"/>
              </w:rPr>
            </w:pPr>
          </w:p>
          <w:p w:rsidR="0045405F" w:rsidRPr="00097674" w:rsidRDefault="0045405F" w:rsidP="004F7177">
            <w:pPr>
              <w:jc w:val="both"/>
              <w:rPr>
                <w:rFonts w:ascii="Trebuchet MS" w:hAnsi="Trebuchet MS"/>
                <w:bCs/>
                <w:sz w:val="20"/>
                <w:szCs w:val="20"/>
                <w:lang w:val="en-US"/>
              </w:rPr>
            </w:pPr>
          </w:p>
        </w:tc>
      </w:tr>
      <w:tr w:rsidR="00970202" w:rsidRPr="00FF3845" w:rsidTr="00097674">
        <w:trPr>
          <w:trHeight w:val="64"/>
          <w:jc w:val="center"/>
        </w:trPr>
        <w:tc>
          <w:tcPr>
            <w:tcW w:w="2127" w:type="dxa"/>
          </w:tcPr>
          <w:p w:rsidR="00970202" w:rsidRPr="00097674" w:rsidRDefault="00970202" w:rsidP="004F7177">
            <w:pPr>
              <w:jc w:val="both"/>
              <w:rPr>
                <w:rFonts w:ascii="Trebuchet MS" w:hAnsi="Trebuchet MS"/>
                <w:bCs/>
                <w:sz w:val="20"/>
                <w:szCs w:val="20"/>
                <w:lang w:val="en-US"/>
              </w:rPr>
            </w:pPr>
          </w:p>
        </w:tc>
        <w:tc>
          <w:tcPr>
            <w:tcW w:w="3543" w:type="dxa"/>
          </w:tcPr>
          <w:p w:rsidR="00970202" w:rsidRPr="00097674" w:rsidRDefault="00970202" w:rsidP="004F7177">
            <w:pPr>
              <w:jc w:val="both"/>
              <w:rPr>
                <w:rFonts w:ascii="Trebuchet MS" w:hAnsi="Trebuchet MS"/>
                <w:bCs/>
                <w:sz w:val="20"/>
                <w:szCs w:val="20"/>
                <w:lang w:val="en-US"/>
              </w:rPr>
            </w:pPr>
          </w:p>
        </w:tc>
        <w:tc>
          <w:tcPr>
            <w:tcW w:w="5103" w:type="dxa"/>
          </w:tcPr>
          <w:p w:rsidR="00970202" w:rsidRPr="00097674" w:rsidRDefault="00970202" w:rsidP="004F7177">
            <w:pPr>
              <w:jc w:val="both"/>
              <w:rPr>
                <w:rFonts w:ascii="Trebuchet MS" w:hAnsi="Trebuchet MS"/>
                <w:bCs/>
                <w:sz w:val="20"/>
                <w:szCs w:val="20"/>
                <w:lang w:val="en-US"/>
              </w:rPr>
            </w:pPr>
          </w:p>
          <w:p w:rsidR="0045405F" w:rsidRPr="00097674" w:rsidRDefault="0045405F" w:rsidP="004F7177">
            <w:pPr>
              <w:jc w:val="both"/>
              <w:rPr>
                <w:rFonts w:ascii="Trebuchet MS" w:hAnsi="Trebuchet MS"/>
                <w:bCs/>
                <w:sz w:val="20"/>
                <w:szCs w:val="20"/>
                <w:lang w:val="en-US"/>
              </w:rPr>
            </w:pPr>
          </w:p>
        </w:tc>
      </w:tr>
      <w:tr w:rsidR="00970202" w:rsidRPr="00FF3845" w:rsidTr="00097674">
        <w:trPr>
          <w:jc w:val="center"/>
        </w:trPr>
        <w:tc>
          <w:tcPr>
            <w:tcW w:w="2127" w:type="dxa"/>
          </w:tcPr>
          <w:p w:rsidR="00970202" w:rsidRPr="00097674" w:rsidRDefault="00970202" w:rsidP="004F7177">
            <w:pPr>
              <w:jc w:val="both"/>
              <w:rPr>
                <w:rFonts w:ascii="Trebuchet MS" w:hAnsi="Trebuchet MS"/>
                <w:sz w:val="20"/>
                <w:szCs w:val="20"/>
                <w:lang w:val="en-US"/>
              </w:rPr>
            </w:pPr>
          </w:p>
        </w:tc>
        <w:tc>
          <w:tcPr>
            <w:tcW w:w="3543" w:type="dxa"/>
          </w:tcPr>
          <w:p w:rsidR="00970202" w:rsidRPr="00097674" w:rsidRDefault="00970202" w:rsidP="004F7177">
            <w:pPr>
              <w:jc w:val="both"/>
              <w:rPr>
                <w:rFonts w:ascii="Trebuchet MS" w:hAnsi="Trebuchet MS"/>
                <w:sz w:val="20"/>
                <w:szCs w:val="20"/>
                <w:lang w:val="en-US"/>
              </w:rPr>
            </w:pPr>
          </w:p>
        </w:tc>
        <w:tc>
          <w:tcPr>
            <w:tcW w:w="5103" w:type="dxa"/>
          </w:tcPr>
          <w:p w:rsidR="00970202" w:rsidRPr="00097674" w:rsidRDefault="00970202" w:rsidP="004F7177">
            <w:pPr>
              <w:jc w:val="both"/>
              <w:rPr>
                <w:rFonts w:ascii="Trebuchet MS" w:hAnsi="Trebuchet MS"/>
                <w:sz w:val="20"/>
                <w:szCs w:val="20"/>
                <w:lang w:val="en-US"/>
              </w:rPr>
            </w:pPr>
          </w:p>
          <w:p w:rsidR="0045405F" w:rsidRPr="00097674" w:rsidRDefault="0045405F" w:rsidP="004F7177">
            <w:pPr>
              <w:jc w:val="both"/>
              <w:rPr>
                <w:rFonts w:ascii="Trebuchet MS" w:hAnsi="Trebuchet MS"/>
                <w:sz w:val="20"/>
                <w:szCs w:val="20"/>
                <w:lang w:val="en-US"/>
              </w:rPr>
            </w:pPr>
          </w:p>
        </w:tc>
      </w:tr>
      <w:tr w:rsidR="00970202" w:rsidRPr="00FF3845" w:rsidTr="00097674">
        <w:trPr>
          <w:jc w:val="center"/>
        </w:trPr>
        <w:tc>
          <w:tcPr>
            <w:tcW w:w="2127" w:type="dxa"/>
          </w:tcPr>
          <w:p w:rsidR="00970202" w:rsidRPr="00097674" w:rsidRDefault="00970202" w:rsidP="004F7177">
            <w:pPr>
              <w:jc w:val="both"/>
              <w:rPr>
                <w:rFonts w:ascii="Trebuchet MS" w:hAnsi="Trebuchet MS"/>
                <w:sz w:val="20"/>
                <w:szCs w:val="20"/>
                <w:lang w:val="en-US"/>
              </w:rPr>
            </w:pPr>
          </w:p>
        </w:tc>
        <w:tc>
          <w:tcPr>
            <w:tcW w:w="3543" w:type="dxa"/>
          </w:tcPr>
          <w:p w:rsidR="00970202" w:rsidRPr="00097674" w:rsidRDefault="00970202" w:rsidP="004F7177">
            <w:pPr>
              <w:jc w:val="both"/>
              <w:rPr>
                <w:rFonts w:ascii="Trebuchet MS" w:hAnsi="Trebuchet MS"/>
                <w:sz w:val="20"/>
                <w:szCs w:val="20"/>
                <w:lang w:val="en-US"/>
              </w:rPr>
            </w:pPr>
          </w:p>
        </w:tc>
        <w:tc>
          <w:tcPr>
            <w:tcW w:w="5103" w:type="dxa"/>
          </w:tcPr>
          <w:p w:rsidR="00970202" w:rsidRPr="00097674" w:rsidRDefault="00970202" w:rsidP="004F7177">
            <w:pPr>
              <w:jc w:val="both"/>
              <w:rPr>
                <w:rFonts w:ascii="Trebuchet MS" w:hAnsi="Trebuchet MS"/>
                <w:sz w:val="20"/>
                <w:szCs w:val="20"/>
                <w:lang w:val="en-US"/>
              </w:rPr>
            </w:pPr>
          </w:p>
          <w:p w:rsidR="0045405F" w:rsidRPr="00097674" w:rsidRDefault="0045405F" w:rsidP="004F7177">
            <w:pPr>
              <w:jc w:val="both"/>
              <w:rPr>
                <w:rFonts w:ascii="Trebuchet MS" w:hAnsi="Trebuchet MS"/>
                <w:sz w:val="20"/>
                <w:szCs w:val="20"/>
                <w:lang w:val="en-US"/>
              </w:rPr>
            </w:pPr>
          </w:p>
        </w:tc>
      </w:tr>
      <w:tr w:rsidR="00970202" w:rsidRPr="00FF3845" w:rsidTr="00097674">
        <w:trPr>
          <w:jc w:val="center"/>
        </w:trPr>
        <w:tc>
          <w:tcPr>
            <w:tcW w:w="2127" w:type="dxa"/>
          </w:tcPr>
          <w:p w:rsidR="00970202" w:rsidRPr="00097674" w:rsidRDefault="00970202" w:rsidP="004F7177">
            <w:pPr>
              <w:jc w:val="both"/>
              <w:rPr>
                <w:rFonts w:ascii="Trebuchet MS" w:hAnsi="Trebuchet MS"/>
                <w:sz w:val="20"/>
                <w:szCs w:val="20"/>
                <w:lang w:val="en-US"/>
              </w:rPr>
            </w:pPr>
          </w:p>
        </w:tc>
        <w:tc>
          <w:tcPr>
            <w:tcW w:w="3543" w:type="dxa"/>
          </w:tcPr>
          <w:p w:rsidR="00970202" w:rsidRPr="00097674" w:rsidRDefault="00970202" w:rsidP="004F7177">
            <w:pPr>
              <w:jc w:val="both"/>
              <w:rPr>
                <w:rFonts w:ascii="Trebuchet MS" w:hAnsi="Trebuchet MS"/>
                <w:sz w:val="20"/>
                <w:szCs w:val="20"/>
                <w:lang w:val="en-US"/>
              </w:rPr>
            </w:pPr>
          </w:p>
        </w:tc>
        <w:tc>
          <w:tcPr>
            <w:tcW w:w="5103" w:type="dxa"/>
          </w:tcPr>
          <w:p w:rsidR="00970202" w:rsidRPr="00097674" w:rsidRDefault="00970202" w:rsidP="004F7177">
            <w:pPr>
              <w:jc w:val="both"/>
              <w:rPr>
                <w:rFonts w:ascii="Trebuchet MS" w:hAnsi="Trebuchet MS"/>
                <w:sz w:val="20"/>
                <w:szCs w:val="20"/>
                <w:lang w:val="en-US"/>
              </w:rPr>
            </w:pPr>
          </w:p>
          <w:p w:rsidR="0045405F" w:rsidRPr="00097674" w:rsidRDefault="0045405F" w:rsidP="004F7177">
            <w:pPr>
              <w:jc w:val="both"/>
              <w:rPr>
                <w:rFonts w:ascii="Trebuchet MS" w:hAnsi="Trebuchet MS"/>
                <w:sz w:val="20"/>
                <w:szCs w:val="20"/>
                <w:lang w:val="en-US"/>
              </w:rPr>
            </w:pPr>
          </w:p>
        </w:tc>
      </w:tr>
    </w:tbl>
    <w:p w:rsidR="0045405F" w:rsidRPr="00801633" w:rsidRDefault="0045405F" w:rsidP="00AC7B81">
      <w:pPr>
        <w:tabs>
          <w:tab w:val="left" w:pos="601"/>
        </w:tabs>
        <w:ind w:left="34"/>
        <w:jc w:val="both"/>
        <w:rPr>
          <w:rFonts w:ascii="Trebuchet MS" w:hAnsi="Trebuchet MS"/>
          <w:sz w:val="20"/>
          <w:szCs w:val="20"/>
          <w:lang w:val="en-US"/>
        </w:rPr>
      </w:pPr>
    </w:p>
    <w:p w:rsidR="00801633" w:rsidRPr="00C17A95" w:rsidRDefault="00801633" w:rsidP="00AC7B81">
      <w:pPr>
        <w:tabs>
          <w:tab w:val="left" w:pos="601"/>
        </w:tabs>
        <w:ind w:left="34"/>
        <w:jc w:val="both"/>
        <w:rPr>
          <w:rFonts w:ascii="Trebuchet MS" w:hAnsi="Trebuchet MS"/>
          <w:sz w:val="18"/>
          <w:szCs w:val="20"/>
          <w:lang w:val="en-US"/>
        </w:rPr>
      </w:pPr>
    </w:p>
    <w:p w:rsidR="00AC7B81" w:rsidRPr="00097674" w:rsidRDefault="00AC7B81" w:rsidP="00AC7B81">
      <w:pPr>
        <w:tabs>
          <w:tab w:val="left" w:pos="601"/>
        </w:tabs>
        <w:ind w:left="34"/>
        <w:jc w:val="both"/>
        <w:rPr>
          <w:rFonts w:ascii="Trebuchet MS" w:hAnsi="Trebuchet MS"/>
          <w:sz w:val="18"/>
          <w:szCs w:val="20"/>
          <w:lang w:val="es-CL"/>
        </w:rPr>
      </w:pPr>
      <w:r w:rsidRPr="00097674">
        <w:rPr>
          <w:rFonts w:ascii="Trebuchet MS" w:hAnsi="Trebuchet MS"/>
          <w:sz w:val="18"/>
          <w:szCs w:val="20"/>
          <w:lang w:val="es-CL"/>
        </w:rPr>
        <w:t>Carta de intención-convenio de colaboración</w:t>
      </w:r>
      <w:r w:rsidR="0045405F" w:rsidRPr="00097674">
        <w:rPr>
          <w:rFonts w:ascii="Trebuchet MS" w:hAnsi="Trebuchet MS"/>
          <w:sz w:val="18"/>
          <w:szCs w:val="20"/>
          <w:lang w:val="es-CL"/>
        </w:rPr>
        <w:t>-</w:t>
      </w:r>
      <w:r w:rsidR="00D33609" w:rsidRPr="00097674">
        <w:rPr>
          <w:rFonts w:ascii="Trebuchet MS" w:hAnsi="Trebuchet MS"/>
          <w:sz w:val="18"/>
          <w:szCs w:val="20"/>
          <w:lang w:val="es-CL"/>
        </w:rPr>
        <w:t>otros</w:t>
      </w:r>
      <w:r w:rsidR="0045405F" w:rsidRPr="00097674">
        <w:rPr>
          <w:rFonts w:ascii="Trebuchet MS" w:hAnsi="Trebuchet MS"/>
          <w:sz w:val="18"/>
          <w:szCs w:val="20"/>
          <w:lang w:val="es-CL"/>
        </w:rPr>
        <w:t>/ Letter of interest-</w:t>
      </w:r>
      <w:r w:rsidRPr="00097674">
        <w:rPr>
          <w:rFonts w:ascii="Trebuchet MS" w:hAnsi="Trebuchet MS"/>
          <w:sz w:val="18"/>
          <w:szCs w:val="20"/>
          <w:lang w:val="es-CL"/>
        </w:rPr>
        <w:t>collaboration agreement</w:t>
      </w:r>
      <w:r w:rsidR="00D33609" w:rsidRPr="00097674">
        <w:rPr>
          <w:rFonts w:ascii="Trebuchet MS" w:hAnsi="Trebuchet MS"/>
          <w:sz w:val="18"/>
          <w:szCs w:val="20"/>
          <w:lang w:val="es-CL"/>
        </w:rPr>
        <w:t>-others</w:t>
      </w:r>
      <w:r w:rsidRPr="00097674">
        <w:rPr>
          <w:rFonts w:ascii="Trebuchet MS" w:hAnsi="Trebuchet MS"/>
          <w:sz w:val="18"/>
          <w:szCs w:val="20"/>
          <w:lang w:val="es-CL"/>
        </w:rPr>
        <w:t xml:space="preserve">  Si/Yes </w:t>
      </w:r>
      <w:r w:rsidRPr="00097674">
        <w:rPr>
          <w:rFonts w:ascii="Trebuchet MS" w:hAnsi="Trebuchet MS"/>
          <w:sz w:val="18"/>
          <w:szCs w:val="20"/>
          <w:lang w:val="es-CL"/>
        </w:rPr>
        <w:fldChar w:fldCharType="begin">
          <w:ffData>
            <w:name w:val="Check1"/>
            <w:enabled/>
            <w:calcOnExit w:val="0"/>
            <w:checkBox>
              <w:sizeAuto/>
              <w:default w:val="0"/>
            </w:checkBox>
          </w:ffData>
        </w:fldChar>
      </w:r>
      <w:r w:rsidRPr="00097674">
        <w:rPr>
          <w:rFonts w:ascii="Trebuchet MS" w:hAnsi="Trebuchet MS"/>
          <w:sz w:val="18"/>
          <w:szCs w:val="20"/>
          <w:lang w:val="es-CL"/>
        </w:rPr>
        <w:instrText xml:space="preserve"> FORMCHECKBOX </w:instrText>
      </w:r>
      <w:r w:rsidR="0000072F">
        <w:rPr>
          <w:rFonts w:ascii="Trebuchet MS" w:hAnsi="Trebuchet MS"/>
          <w:sz w:val="18"/>
          <w:szCs w:val="20"/>
          <w:lang w:val="es-CL"/>
        </w:rPr>
      </w:r>
      <w:r w:rsidR="0000072F">
        <w:rPr>
          <w:rFonts w:ascii="Trebuchet MS" w:hAnsi="Trebuchet MS"/>
          <w:sz w:val="18"/>
          <w:szCs w:val="20"/>
          <w:lang w:val="es-CL"/>
        </w:rPr>
        <w:fldChar w:fldCharType="separate"/>
      </w:r>
      <w:r w:rsidRPr="00097674">
        <w:rPr>
          <w:rFonts w:ascii="Trebuchet MS" w:hAnsi="Trebuchet MS"/>
          <w:sz w:val="18"/>
          <w:szCs w:val="20"/>
          <w:lang w:val="es-CL"/>
        </w:rPr>
        <w:fldChar w:fldCharType="end"/>
      </w:r>
      <w:r w:rsidRPr="00097674">
        <w:rPr>
          <w:rFonts w:ascii="Trebuchet MS" w:hAnsi="Trebuchet MS"/>
          <w:sz w:val="18"/>
          <w:szCs w:val="20"/>
          <w:lang w:val="es-CL"/>
        </w:rPr>
        <w:t xml:space="preserve">     No </w:t>
      </w:r>
      <w:r w:rsidRPr="00097674">
        <w:rPr>
          <w:rFonts w:ascii="Trebuchet MS" w:hAnsi="Trebuchet MS"/>
          <w:sz w:val="18"/>
          <w:szCs w:val="20"/>
          <w:lang w:val="es-CL"/>
        </w:rPr>
        <w:fldChar w:fldCharType="begin">
          <w:ffData>
            <w:name w:val="Check1"/>
            <w:enabled/>
            <w:calcOnExit w:val="0"/>
            <w:checkBox>
              <w:sizeAuto/>
              <w:default w:val="0"/>
            </w:checkBox>
          </w:ffData>
        </w:fldChar>
      </w:r>
      <w:r w:rsidRPr="00097674">
        <w:rPr>
          <w:rFonts w:ascii="Trebuchet MS" w:hAnsi="Trebuchet MS"/>
          <w:sz w:val="18"/>
          <w:szCs w:val="20"/>
          <w:lang w:val="es-CL"/>
        </w:rPr>
        <w:instrText xml:space="preserve"> FORMCHECKBOX </w:instrText>
      </w:r>
      <w:r w:rsidR="0000072F">
        <w:rPr>
          <w:rFonts w:ascii="Trebuchet MS" w:hAnsi="Trebuchet MS"/>
          <w:sz w:val="18"/>
          <w:szCs w:val="20"/>
          <w:lang w:val="es-CL"/>
        </w:rPr>
      </w:r>
      <w:r w:rsidR="0000072F">
        <w:rPr>
          <w:rFonts w:ascii="Trebuchet MS" w:hAnsi="Trebuchet MS"/>
          <w:sz w:val="18"/>
          <w:szCs w:val="20"/>
          <w:lang w:val="es-CL"/>
        </w:rPr>
        <w:fldChar w:fldCharType="separate"/>
      </w:r>
      <w:r w:rsidRPr="00097674">
        <w:rPr>
          <w:rFonts w:ascii="Trebuchet MS" w:hAnsi="Trebuchet MS"/>
          <w:sz w:val="18"/>
          <w:szCs w:val="20"/>
          <w:lang w:val="es-CL"/>
        </w:rPr>
        <w:fldChar w:fldCharType="end"/>
      </w:r>
      <w:r w:rsidRPr="00097674">
        <w:rPr>
          <w:rFonts w:ascii="Trebuchet MS" w:hAnsi="Trebuchet MS"/>
          <w:sz w:val="18"/>
          <w:szCs w:val="20"/>
          <w:lang w:val="es-CL"/>
        </w:rPr>
        <w:t xml:space="preserve"> </w:t>
      </w:r>
    </w:p>
    <w:p w:rsidR="0045405F" w:rsidRPr="00097674" w:rsidRDefault="0045405F" w:rsidP="00AC7B81">
      <w:pPr>
        <w:tabs>
          <w:tab w:val="left" w:pos="601"/>
        </w:tabs>
        <w:ind w:left="34"/>
        <w:jc w:val="both"/>
        <w:rPr>
          <w:rFonts w:ascii="Trebuchet MS" w:hAnsi="Trebuchet MS"/>
          <w:sz w:val="18"/>
          <w:szCs w:val="20"/>
          <w:lang w:val="es-CL"/>
        </w:rPr>
      </w:pPr>
    </w:p>
    <w:p w:rsidR="00AC7B81" w:rsidRPr="00097674" w:rsidRDefault="00AC7B81" w:rsidP="00AC7B81">
      <w:pPr>
        <w:tabs>
          <w:tab w:val="left" w:pos="601"/>
        </w:tabs>
        <w:ind w:left="34"/>
        <w:jc w:val="both"/>
        <w:rPr>
          <w:rFonts w:ascii="Trebuchet MS" w:hAnsi="Trebuchet MS"/>
          <w:sz w:val="18"/>
          <w:szCs w:val="20"/>
          <w:lang w:val="es-CL"/>
        </w:rPr>
      </w:pPr>
      <w:r w:rsidRPr="00097674">
        <w:rPr>
          <w:rFonts w:ascii="Trebuchet MS" w:hAnsi="Trebuchet MS"/>
          <w:sz w:val="18"/>
          <w:szCs w:val="20"/>
          <w:lang w:val="es-CL"/>
        </w:rPr>
        <w:t>Convenio de confidencialidad- Acuerdo de transferencia de materiales (ATM)/ NDA-MTA</w:t>
      </w:r>
      <w:r w:rsidR="0045405F" w:rsidRPr="00097674">
        <w:rPr>
          <w:rFonts w:ascii="Trebuchet MS" w:hAnsi="Trebuchet MS"/>
          <w:sz w:val="18"/>
          <w:szCs w:val="20"/>
          <w:lang w:val="es-CL"/>
        </w:rPr>
        <w:t xml:space="preserve">                    </w:t>
      </w:r>
      <w:r w:rsidRPr="00097674">
        <w:rPr>
          <w:rFonts w:ascii="Trebuchet MS" w:hAnsi="Trebuchet MS"/>
          <w:sz w:val="18"/>
          <w:szCs w:val="20"/>
          <w:lang w:val="es-CL"/>
        </w:rPr>
        <w:t xml:space="preserve"> Si/Yes </w:t>
      </w:r>
      <w:r w:rsidRPr="00097674">
        <w:rPr>
          <w:rFonts w:ascii="Trebuchet MS" w:hAnsi="Trebuchet MS"/>
          <w:sz w:val="18"/>
          <w:szCs w:val="20"/>
          <w:lang w:val="es-CL"/>
        </w:rPr>
        <w:fldChar w:fldCharType="begin">
          <w:ffData>
            <w:name w:val="Check1"/>
            <w:enabled/>
            <w:calcOnExit w:val="0"/>
            <w:checkBox>
              <w:sizeAuto/>
              <w:default w:val="0"/>
            </w:checkBox>
          </w:ffData>
        </w:fldChar>
      </w:r>
      <w:r w:rsidRPr="00097674">
        <w:rPr>
          <w:rFonts w:ascii="Trebuchet MS" w:hAnsi="Trebuchet MS"/>
          <w:sz w:val="18"/>
          <w:szCs w:val="20"/>
          <w:lang w:val="es-CL"/>
        </w:rPr>
        <w:instrText xml:space="preserve"> FORMCHECKBOX </w:instrText>
      </w:r>
      <w:r w:rsidR="0000072F">
        <w:rPr>
          <w:rFonts w:ascii="Trebuchet MS" w:hAnsi="Trebuchet MS"/>
          <w:sz w:val="18"/>
          <w:szCs w:val="20"/>
          <w:lang w:val="es-CL"/>
        </w:rPr>
      </w:r>
      <w:r w:rsidR="0000072F">
        <w:rPr>
          <w:rFonts w:ascii="Trebuchet MS" w:hAnsi="Trebuchet MS"/>
          <w:sz w:val="18"/>
          <w:szCs w:val="20"/>
          <w:lang w:val="es-CL"/>
        </w:rPr>
        <w:fldChar w:fldCharType="separate"/>
      </w:r>
      <w:r w:rsidRPr="00097674">
        <w:rPr>
          <w:rFonts w:ascii="Trebuchet MS" w:hAnsi="Trebuchet MS"/>
          <w:sz w:val="18"/>
          <w:szCs w:val="20"/>
          <w:lang w:val="es-CL"/>
        </w:rPr>
        <w:fldChar w:fldCharType="end"/>
      </w:r>
      <w:r w:rsidRPr="00097674">
        <w:rPr>
          <w:rFonts w:ascii="Trebuchet MS" w:hAnsi="Trebuchet MS"/>
          <w:sz w:val="18"/>
          <w:szCs w:val="20"/>
          <w:lang w:val="es-CL"/>
        </w:rPr>
        <w:t xml:space="preserve">     No </w:t>
      </w:r>
      <w:r w:rsidRPr="00097674">
        <w:rPr>
          <w:rFonts w:ascii="Trebuchet MS" w:hAnsi="Trebuchet MS"/>
          <w:sz w:val="18"/>
          <w:szCs w:val="20"/>
          <w:lang w:val="es-CL"/>
        </w:rPr>
        <w:fldChar w:fldCharType="begin">
          <w:ffData>
            <w:name w:val="Check1"/>
            <w:enabled/>
            <w:calcOnExit w:val="0"/>
            <w:checkBox>
              <w:sizeAuto/>
              <w:default w:val="0"/>
            </w:checkBox>
          </w:ffData>
        </w:fldChar>
      </w:r>
      <w:r w:rsidRPr="00097674">
        <w:rPr>
          <w:rFonts w:ascii="Trebuchet MS" w:hAnsi="Trebuchet MS"/>
          <w:sz w:val="18"/>
          <w:szCs w:val="20"/>
          <w:lang w:val="es-CL"/>
        </w:rPr>
        <w:instrText xml:space="preserve"> FORMCHECKBOX </w:instrText>
      </w:r>
      <w:r w:rsidR="0000072F">
        <w:rPr>
          <w:rFonts w:ascii="Trebuchet MS" w:hAnsi="Trebuchet MS"/>
          <w:sz w:val="18"/>
          <w:szCs w:val="20"/>
          <w:lang w:val="es-CL"/>
        </w:rPr>
      </w:r>
      <w:r w:rsidR="0000072F">
        <w:rPr>
          <w:rFonts w:ascii="Trebuchet MS" w:hAnsi="Trebuchet MS"/>
          <w:sz w:val="18"/>
          <w:szCs w:val="20"/>
          <w:lang w:val="es-CL"/>
        </w:rPr>
        <w:fldChar w:fldCharType="separate"/>
      </w:r>
      <w:r w:rsidRPr="00097674">
        <w:rPr>
          <w:rFonts w:ascii="Trebuchet MS" w:hAnsi="Trebuchet MS"/>
          <w:sz w:val="18"/>
          <w:szCs w:val="20"/>
          <w:lang w:val="es-CL"/>
        </w:rPr>
        <w:fldChar w:fldCharType="end"/>
      </w:r>
    </w:p>
    <w:p w:rsidR="00970202" w:rsidRPr="00097674" w:rsidRDefault="00970202" w:rsidP="00383ED1">
      <w:pPr>
        <w:jc w:val="both"/>
        <w:rPr>
          <w:rFonts w:ascii="Trebuchet MS" w:hAnsi="Trebuchet MS"/>
          <w:sz w:val="20"/>
          <w:szCs w:val="20"/>
          <w:lang w:val="es-CL"/>
        </w:rPr>
      </w:pPr>
    </w:p>
    <w:p w:rsidR="00970202" w:rsidRPr="00097674" w:rsidRDefault="00970202" w:rsidP="00383ED1">
      <w:pPr>
        <w:jc w:val="both"/>
        <w:rPr>
          <w:rFonts w:ascii="Trebuchet MS" w:hAnsi="Trebuchet MS"/>
          <w:sz w:val="20"/>
          <w:szCs w:val="20"/>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4"/>
        <w:gridCol w:w="2682"/>
        <w:gridCol w:w="2257"/>
        <w:gridCol w:w="2717"/>
      </w:tblGrid>
      <w:tr w:rsidR="009D0CE4" w:rsidRPr="00FF3845" w:rsidTr="00097674">
        <w:trPr>
          <w:jc w:val="center"/>
        </w:trPr>
        <w:tc>
          <w:tcPr>
            <w:tcW w:w="10190" w:type="dxa"/>
            <w:gridSpan w:val="4"/>
          </w:tcPr>
          <w:p w:rsidR="0045405F" w:rsidRPr="00097674" w:rsidRDefault="00AC7B81" w:rsidP="0045405F">
            <w:pPr>
              <w:numPr>
                <w:ilvl w:val="0"/>
                <w:numId w:val="22"/>
              </w:numPr>
              <w:tabs>
                <w:tab w:val="left" w:pos="601"/>
              </w:tabs>
              <w:jc w:val="both"/>
              <w:rPr>
                <w:rFonts w:ascii="Trebuchet MS" w:hAnsi="Trebuchet MS"/>
                <w:b/>
                <w:bCs/>
                <w:sz w:val="20"/>
                <w:szCs w:val="20"/>
                <w:lang w:val="es-CL"/>
              </w:rPr>
            </w:pPr>
            <w:r w:rsidRPr="00097674">
              <w:rPr>
                <w:rFonts w:ascii="Trebuchet MS" w:hAnsi="Trebuchet MS"/>
                <w:b/>
                <w:bCs/>
                <w:sz w:val="20"/>
                <w:szCs w:val="20"/>
                <w:lang w:val="es-CL"/>
              </w:rPr>
              <w:t>Invento</w:t>
            </w:r>
            <w:r w:rsidR="0045405F" w:rsidRPr="00097674">
              <w:rPr>
                <w:rFonts w:ascii="Trebuchet MS" w:hAnsi="Trebuchet MS"/>
                <w:b/>
                <w:bCs/>
                <w:sz w:val="20"/>
                <w:szCs w:val="20"/>
                <w:lang w:val="es-CL"/>
              </w:rPr>
              <w:t xml:space="preserve">res no pertenecientes a UANDES. </w:t>
            </w:r>
            <w:r w:rsidRPr="00097674">
              <w:rPr>
                <w:rFonts w:ascii="Trebuchet MS" w:hAnsi="Trebuchet MS"/>
                <w:b/>
                <w:bCs/>
                <w:sz w:val="20"/>
                <w:szCs w:val="20"/>
                <w:lang w:val="es-CL"/>
              </w:rPr>
              <w:t>Indique nombre, apellido e institución a la que per</w:t>
            </w:r>
            <w:r w:rsidR="0045405F" w:rsidRPr="00097674">
              <w:rPr>
                <w:rFonts w:ascii="Trebuchet MS" w:hAnsi="Trebuchet MS"/>
                <w:b/>
                <w:bCs/>
                <w:sz w:val="20"/>
                <w:szCs w:val="20"/>
                <w:lang w:val="es-CL"/>
              </w:rPr>
              <w:t>tenece /</w:t>
            </w:r>
          </w:p>
          <w:p w:rsidR="009D0CE4" w:rsidRPr="00801633" w:rsidRDefault="009D0CE4" w:rsidP="0045405F">
            <w:pPr>
              <w:tabs>
                <w:tab w:val="left" w:pos="601"/>
              </w:tabs>
              <w:ind w:left="360"/>
              <w:jc w:val="both"/>
              <w:rPr>
                <w:rFonts w:ascii="Trebuchet MS" w:hAnsi="Trebuchet MS"/>
                <w:b/>
                <w:bCs/>
                <w:sz w:val="20"/>
                <w:szCs w:val="20"/>
                <w:lang w:val="en-US"/>
              </w:rPr>
            </w:pPr>
            <w:r w:rsidRPr="00801633">
              <w:rPr>
                <w:rFonts w:ascii="Trebuchet MS" w:hAnsi="Trebuchet MS"/>
                <w:b/>
                <w:bCs/>
                <w:sz w:val="20"/>
                <w:szCs w:val="20"/>
                <w:lang w:val="en-US"/>
              </w:rPr>
              <w:t xml:space="preserve">Non </w:t>
            </w:r>
            <w:r w:rsidR="00AC7B81" w:rsidRPr="00801633">
              <w:rPr>
                <w:rFonts w:ascii="Trebuchet MS" w:hAnsi="Trebuchet MS"/>
                <w:b/>
                <w:bCs/>
                <w:sz w:val="20"/>
                <w:szCs w:val="20"/>
                <w:lang w:val="en-US"/>
              </w:rPr>
              <w:t>UANDES inventors</w:t>
            </w:r>
            <w:r w:rsidRPr="00801633">
              <w:rPr>
                <w:rFonts w:ascii="Trebuchet MS" w:hAnsi="Trebuchet MS"/>
                <w:b/>
                <w:bCs/>
                <w:sz w:val="20"/>
                <w:szCs w:val="20"/>
                <w:lang w:val="en-US"/>
              </w:rPr>
              <w:t xml:space="preserve">. </w:t>
            </w:r>
            <w:r w:rsidRPr="00097674">
              <w:rPr>
                <w:rFonts w:ascii="Trebuchet MS" w:hAnsi="Trebuchet MS"/>
                <w:b/>
                <w:bCs/>
                <w:sz w:val="20"/>
                <w:szCs w:val="20"/>
                <w:lang w:val="en-US"/>
              </w:rPr>
              <w:t>Indicate First and last name and also employer or institution</w:t>
            </w:r>
          </w:p>
        </w:tc>
      </w:tr>
      <w:tr w:rsidR="00097674" w:rsidRPr="00097674" w:rsidTr="00097674">
        <w:trPr>
          <w:trHeight w:val="217"/>
          <w:jc w:val="center"/>
        </w:trPr>
        <w:tc>
          <w:tcPr>
            <w:tcW w:w="2534" w:type="dxa"/>
          </w:tcPr>
          <w:p w:rsidR="00AE0E35" w:rsidRPr="00097674" w:rsidRDefault="00AE0E35" w:rsidP="0045405F">
            <w:pPr>
              <w:jc w:val="center"/>
              <w:rPr>
                <w:rFonts w:ascii="Trebuchet MS" w:hAnsi="Trebuchet MS"/>
                <w:b/>
                <w:bCs/>
                <w:sz w:val="18"/>
                <w:szCs w:val="18"/>
                <w:lang w:val="es-CL"/>
              </w:rPr>
            </w:pPr>
            <w:r w:rsidRPr="00097674">
              <w:rPr>
                <w:rFonts w:ascii="Trebuchet MS" w:hAnsi="Trebuchet MS"/>
                <w:b/>
                <w:bCs/>
                <w:sz w:val="18"/>
                <w:szCs w:val="18"/>
                <w:lang w:val="es-CL"/>
              </w:rPr>
              <w:t>Nombre</w:t>
            </w:r>
          </w:p>
        </w:tc>
        <w:tc>
          <w:tcPr>
            <w:tcW w:w="2682" w:type="dxa"/>
          </w:tcPr>
          <w:p w:rsidR="00AE0E35" w:rsidRPr="00097674" w:rsidRDefault="00AE0E35" w:rsidP="0045405F">
            <w:pPr>
              <w:jc w:val="center"/>
              <w:rPr>
                <w:rFonts w:ascii="Trebuchet MS" w:hAnsi="Trebuchet MS"/>
                <w:b/>
                <w:bCs/>
                <w:sz w:val="18"/>
                <w:szCs w:val="18"/>
                <w:lang w:val="es-CL"/>
              </w:rPr>
            </w:pPr>
            <w:r w:rsidRPr="00097674">
              <w:rPr>
                <w:rFonts w:ascii="Trebuchet MS" w:hAnsi="Trebuchet MS"/>
                <w:b/>
                <w:bCs/>
                <w:sz w:val="18"/>
                <w:szCs w:val="18"/>
                <w:lang w:val="es-CL"/>
              </w:rPr>
              <w:t>Institución</w:t>
            </w:r>
          </w:p>
        </w:tc>
        <w:tc>
          <w:tcPr>
            <w:tcW w:w="2257" w:type="dxa"/>
          </w:tcPr>
          <w:p w:rsidR="00AE0E35" w:rsidRPr="00097674" w:rsidRDefault="00AE0E35" w:rsidP="0045405F">
            <w:pPr>
              <w:jc w:val="center"/>
              <w:rPr>
                <w:rFonts w:ascii="Trebuchet MS" w:hAnsi="Trebuchet MS"/>
                <w:b/>
                <w:bCs/>
                <w:sz w:val="18"/>
                <w:szCs w:val="18"/>
                <w:lang w:val="es-CL"/>
              </w:rPr>
            </w:pPr>
            <w:r w:rsidRPr="00097674">
              <w:rPr>
                <w:rFonts w:ascii="Trebuchet MS" w:hAnsi="Trebuchet MS"/>
                <w:b/>
                <w:bCs/>
                <w:sz w:val="18"/>
                <w:szCs w:val="18"/>
                <w:lang w:val="es-CL"/>
              </w:rPr>
              <w:t>Cargo</w:t>
            </w:r>
          </w:p>
        </w:tc>
        <w:tc>
          <w:tcPr>
            <w:tcW w:w="2717" w:type="dxa"/>
          </w:tcPr>
          <w:p w:rsidR="00AE0E35" w:rsidRPr="00097674" w:rsidRDefault="00AE0E35" w:rsidP="0045405F">
            <w:pPr>
              <w:jc w:val="center"/>
              <w:rPr>
                <w:rFonts w:ascii="Trebuchet MS" w:hAnsi="Trebuchet MS"/>
                <w:b/>
                <w:bCs/>
                <w:sz w:val="18"/>
                <w:szCs w:val="18"/>
                <w:lang w:val="es-CL"/>
              </w:rPr>
            </w:pPr>
            <w:r w:rsidRPr="00097674">
              <w:rPr>
                <w:rFonts w:ascii="Trebuchet MS" w:hAnsi="Trebuchet MS"/>
                <w:b/>
                <w:bCs/>
                <w:sz w:val="18"/>
                <w:szCs w:val="18"/>
                <w:lang w:val="es-CL"/>
              </w:rPr>
              <w:t>Teléfono/email</w:t>
            </w:r>
          </w:p>
        </w:tc>
      </w:tr>
      <w:tr w:rsidR="00097674" w:rsidRPr="00097674" w:rsidTr="00097674">
        <w:trPr>
          <w:trHeight w:val="64"/>
          <w:jc w:val="center"/>
        </w:trPr>
        <w:tc>
          <w:tcPr>
            <w:tcW w:w="2534" w:type="dxa"/>
          </w:tcPr>
          <w:p w:rsidR="00AE0E35" w:rsidRPr="00097674" w:rsidRDefault="00AE0E35" w:rsidP="004F7177">
            <w:pPr>
              <w:jc w:val="both"/>
              <w:rPr>
                <w:rFonts w:ascii="Trebuchet MS" w:hAnsi="Trebuchet MS"/>
                <w:bCs/>
                <w:sz w:val="20"/>
                <w:szCs w:val="20"/>
                <w:lang w:val="es-CL"/>
              </w:rPr>
            </w:pPr>
          </w:p>
        </w:tc>
        <w:tc>
          <w:tcPr>
            <w:tcW w:w="2682" w:type="dxa"/>
          </w:tcPr>
          <w:p w:rsidR="00AE0E35" w:rsidRPr="00097674" w:rsidRDefault="00AE0E35" w:rsidP="004F7177">
            <w:pPr>
              <w:jc w:val="both"/>
              <w:rPr>
                <w:rFonts w:ascii="Trebuchet MS" w:hAnsi="Trebuchet MS"/>
                <w:bCs/>
                <w:sz w:val="20"/>
                <w:szCs w:val="20"/>
                <w:lang w:val="es-CL"/>
              </w:rPr>
            </w:pPr>
          </w:p>
        </w:tc>
        <w:tc>
          <w:tcPr>
            <w:tcW w:w="2257" w:type="dxa"/>
          </w:tcPr>
          <w:p w:rsidR="00AE0E35" w:rsidRPr="00097674" w:rsidRDefault="00AE0E35" w:rsidP="004F7177">
            <w:pPr>
              <w:jc w:val="both"/>
              <w:rPr>
                <w:rFonts w:ascii="Trebuchet MS" w:hAnsi="Trebuchet MS"/>
                <w:bCs/>
                <w:sz w:val="20"/>
                <w:szCs w:val="20"/>
                <w:lang w:val="es-CL"/>
              </w:rPr>
            </w:pPr>
          </w:p>
        </w:tc>
        <w:tc>
          <w:tcPr>
            <w:tcW w:w="2717" w:type="dxa"/>
          </w:tcPr>
          <w:p w:rsidR="00AE0E35" w:rsidRPr="00097674" w:rsidRDefault="00AE0E35" w:rsidP="004F7177">
            <w:pPr>
              <w:jc w:val="both"/>
              <w:rPr>
                <w:rFonts w:ascii="Trebuchet MS" w:hAnsi="Trebuchet MS"/>
                <w:bCs/>
                <w:sz w:val="20"/>
                <w:szCs w:val="20"/>
                <w:lang w:val="es-CL"/>
              </w:rPr>
            </w:pPr>
          </w:p>
          <w:p w:rsidR="00AE0E35" w:rsidRPr="00097674" w:rsidRDefault="00AE0E35" w:rsidP="004F7177">
            <w:pPr>
              <w:jc w:val="both"/>
              <w:rPr>
                <w:rFonts w:ascii="Trebuchet MS" w:hAnsi="Trebuchet MS"/>
                <w:bCs/>
                <w:sz w:val="20"/>
                <w:szCs w:val="20"/>
                <w:lang w:val="es-CL"/>
              </w:rPr>
            </w:pPr>
          </w:p>
        </w:tc>
      </w:tr>
      <w:tr w:rsidR="00097674" w:rsidRPr="00097674" w:rsidTr="00097674">
        <w:trPr>
          <w:trHeight w:val="64"/>
          <w:jc w:val="center"/>
        </w:trPr>
        <w:tc>
          <w:tcPr>
            <w:tcW w:w="2534" w:type="dxa"/>
          </w:tcPr>
          <w:p w:rsidR="00AE0E35" w:rsidRPr="00097674" w:rsidRDefault="00AE0E35" w:rsidP="004F7177">
            <w:pPr>
              <w:jc w:val="both"/>
              <w:rPr>
                <w:rFonts w:ascii="Trebuchet MS" w:hAnsi="Trebuchet MS"/>
                <w:bCs/>
                <w:sz w:val="20"/>
                <w:szCs w:val="20"/>
                <w:lang w:val="es-CL"/>
              </w:rPr>
            </w:pPr>
          </w:p>
        </w:tc>
        <w:tc>
          <w:tcPr>
            <w:tcW w:w="2682" w:type="dxa"/>
          </w:tcPr>
          <w:p w:rsidR="00AE0E35" w:rsidRPr="00097674" w:rsidRDefault="00AE0E35" w:rsidP="004F7177">
            <w:pPr>
              <w:jc w:val="both"/>
              <w:rPr>
                <w:rFonts w:ascii="Trebuchet MS" w:hAnsi="Trebuchet MS"/>
                <w:bCs/>
                <w:sz w:val="20"/>
                <w:szCs w:val="20"/>
                <w:lang w:val="es-CL"/>
              </w:rPr>
            </w:pPr>
          </w:p>
        </w:tc>
        <w:tc>
          <w:tcPr>
            <w:tcW w:w="2257" w:type="dxa"/>
          </w:tcPr>
          <w:p w:rsidR="00AE0E35" w:rsidRPr="00097674" w:rsidRDefault="00AE0E35" w:rsidP="004F7177">
            <w:pPr>
              <w:jc w:val="both"/>
              <w:rPr>
                <w:rFonts w:ascii="Trebuchet MS" w:hAnsi="Trebuchet MS"/>
                <w:bCs/>
                <w:sz w:val="20"/>
                <w:szCs w:val="20"/>
                <w:lang w:val="es-CL"/>
              </w:rPr>
            </w:pPr>
          </w:p>
        </w:tc>
        <w:tc>
          <w:tcPr>
            <w:tcW w:w="2717" w:type="dxa"/>
          </w:tcPr>
          <w:p w:rsidR="00AE0E35" w:rsidRPr="00097674" w:rsidRDefault="00AE0E35" w:rsidP="004F7177">
            <w:pPr>
              <w:jc w:val="both"/>
              <w:rPr>
                <w:rFonts w:ascii="Trebuchet MS" w:hAnsi="Trebuchet MS"/>
                <w:bCs/>
                <w:sz w:val="20"/>
                <w:szCs w:val="20"/>
                <w:lang w:val="es-CL"/>
              </w:rPr>
            </w:pPr>
          </w:p>
          <w:p w:rsidR="00AE0E35" w:rsidRPr="00097674" w:rsidRDefault="00AE0E35" w:rsidP="004F7177">
            <w:pPr>
              <w:jc w:val="both"/>
              <w:rPr>
                <w:rFonts w:ascii="Trebuchet MS" w:hAnsi="Trebuchet MS"/>
                <w:bCs/>
                <w:sz w:val="20"/>
                <w:szCs w:val="20"/>
                <w:lang w:val="es-CL"/>
              </w:rPr>
            </w:pPr>
          </w:p>
        </w:tc>
      </w:tr>
      <w:tr w:rsidR="00097674" w:rsidRPr="00097674" w:rsidTr="00097674">
        <w:trPr>
          <w:trHeight w:val="316"/>
          <w:jc w:val="center"/>
        </w:trPr>
        <w:tc>
          <w:tcPr>
            <w:tcW w:w="2534" w:type="dxa"/>
          </w:tcPr>
          <w:p w:rsidR="0045405F" w:rsidRPr="00097674" w:rsidRDefault="0045405F" w:rsidP="004F7177">
            <w:pPr>
              <w:jc w:val="both"/>
              <w:rPr>
                <w:rFonts w:ascii="Trebuchet MS" w:hAnsi="Trebuchet MS"/>
                <w:bCs/>
                <w:sz w:val="20"/>
                <w:szCs w:val="20"/>
                <w:lang w:val="es-CL"/>
              </w:rPr>
            </w:pPr>
          </w:p>
        </w:tc>
        <w:tc>
          <w:tcPr>
            <w:tcW w:w="2682" w:type="dxa"/>
          </w:tcPr>
          <w:p w:rsidR="0045405F" w:rsidRPr="00097674" w:rsidRDefault="0045405F" w:rsidP="004F7177">
            <w:pPr>
              <w:jc w:val="both"/>
              <w:rPr>
                <w:rFonts w:ascii="Trebuchet MS" w:hAnsi="Trebuchet MS"/>
                <w:bCs/>
                <w:sz w:val="20"/>
                <w:szCs w:val="20"/>
                <w:lang w:val="es-CL"/>
              </w:rPr>
            </w:pPr>
          </w:p>
        </w:tc>
        <w:tc>
          <w:tcPr>
            <w:tcW w:w="2257" w:type="dxa"/>
          </w:tcPr>
          <w:p w:rsidR="0045405F" w:rsidRPr="00097674" w:rsidRDefault="0045405F" w:rsidP="004F7177">
            <w:pPr>
              <w:jc w:val="both"/>
              <w:rPr>
                <w:rFonts w:ascii="Trebuchet MS" w:hAnsi="Trebuchet MS"/>
                <w:bCs/>
                <w:sz w:val="20"/>
                <w:szCs w:val="20"/>
                <w:lang w:val="es-CL"/>
              </w:rPr>
            </w:pPr>
          </w:p>
        </w:tc>
        <w:tc>
          <w:tcPr>
            <w:tcW w:w="2717" w:type="dxa"/>
          </w:tcPr>
          <w:p w:rsidR="0045405F" w:rsidRPr="00097674" w:rsidRDefault="0045405F" w:rsidP="004F7177">
            <w:pPr>
              <w:jc w:val="both"/>
              <w:rPr>
                <w:rFonts w:ascii="Trebuchet MS" w:hAnsi="Trebuchet MS"/>
                <w:bCs/>
                <w:sz w:val="20"/>
                <w:szCs w:val="20"/>
                <w:lang w:val="es-CL"/>
              </w:rPr>
            </w:pPr>
          </w:p>
          <w:p w:rsidR="0045405F" w:rsidRPr="00097674" w:rsidRDefault="0045405F" w:rsidP="004F7177">
            <w:pPr>
              <w:jc w:val="both"/>
              <w:rPr>
                <w:rFonts w:ascii="Trebuchet MS" w:hAnsi="Trebuchet MS"/>
                <w:bCs/>
                <w:sz w:val="20"/>
                <w:szCs w:val="20"/>
                <w:lang w:val="es-CL"/>
              </w:rPr>
            </w:pPr>
          </w:p>
        </w:tc>
      </w:tr>
      <w:tr w:rsidR="00097674" w:rsidRPr="00097674" w:rsidTr="00097674">
        <w:trPr>
          <w:trHeight w:val="64"/>
          <w:jc w:val="center"/>
        </w:trPr>
        <w:tc>
          <w:tcPr>
            <w:tcW w:w="2534" w:type="dxa"/>
          </w:tcPr>
          <w:p w:rsidR="0045405F" w:rsidRPr="00097674" w:rsidRDefault="0045405F" w:rsidP="004F7177">
            <w:pPr>
              <w:jc w:val="both"/>
              <w:rPr>
                <w:rFonts w:ascii="Trebuchet MS" w:hAnsi="Trebuchet MS"/>
                <w:bCs/>
                <w:sz w:val="20"/>
                <w:szCs w:val="20"/>
                <w:lang w:val="es-CL"/>
              </w:rPr>
            </w:pPr>
          </w:p>
        </w:tc>
        <w:tc>
          <w:tcPr>
            <w:tcW w:w="2682" w:type="dxa"/>
          </w:tcPr>
          <w:p w:rsidR="0045405F" w:rsidRPr="00097674" w:rsidRDefault="0045405F" w:rsidP="004F7177">
            <w:pPr>
              <w:jc w:val="both"/>
              <w:rPr>
                <w:rFonts w:ascii="Trebuchet MS" w:hAnsi="Trebuchet MS"/>
                <w:bCs/>
                <w:sz w:val="20"/>
                <w:szCs w:val="20"/>
                <w:lang w:val="es-CL"/>
              </w:rPr>
            </w:pPr>
          </w:p>
        </w:tc>
        <w:tc>
          <w:tcPr>
            <w:tcW w:w="2257" w:type="dxa"/>
          </w:tcPr>
          <w:p w:rsidR="0045405F" w:rsidRPr="00097674" w:rsidRDefault="0045405F" w:rsidP="004F7177">
            <w:pPr>
              <w:jc w:val="both"/>
              <w:rPr>
                <w:rFonts w:ascii="Trebuchet MS" w:hAnsi="Trebuchet MS"/>
                <w:bCs/>
                <w:sz w:val="20"/>
                <w:szCs w:val="20"/>
                <w:lang w:val="es-CL"/>
              </w:rPr>
            </w:pPr>
          </w:p>
        </w:tc>
        <w:tc>
          <w:tcPr>
            <w:tcW w:w="2717" w:type="dxa"/>
          </w:tcPr>
          <w:p w:rsidR="0045405F" w:rsidRPr="00097674" w:rsidRDefault="0045405F" w:rsidP="004F7177">
            <w:pPr>
              <w:jc w:val="both"/>
              <w:rPr>
                <w:rFonts w:ascii="Trebuchet MS" w:hAnsi="Trebuchet MS"/>
                <w:bCs/>
                <w:sz w:val="20"/>
                <w:szCs w:val="20"/>
                <w:lang w:val="es-CL"/>
              </w:rPr>
            </w:pPr>
          </w:p>
          <w:p w:rsidR="0045405F" w:rsidRPr="00097674" w:rsidRDefault="0045405F" w:rsidP="004F7177">
            <w:pPr>
              <w:jc w:val="both"/>
              <w:rPr>
                <w:rFonts w:ascii="Trebuchet MS" w:hAnsi="Trebuchet MS"/>
                <w:bCs/>
                <w:sz w:val="20"/>
                <w:szCs w:val="20"/>
                <w:lang w:val="es-CL"/>
              </w:rPr>
            </w:pPr>
          </w:p>
        </w:tc>
      </w:tr>
    </w:tbl>
    <w:p w:rsidR="00AB4554" w:rsidRPr="00097674" w:rsidRDefault="00AB4554">
      <w:pPr>
        <w:rPr>
          <w:rFonts w:ascii="Trebuchet MS" w:hAnsi="Trebuchet MS"/>
          <w:sz w:val="20"/>
          <w:szCs w:val="20"/>
          <w:lang w:val="en-US"/>
        </w:rPr>
      </w:pPr>
    </w:p>
    <w:p w:rsidR="00AE0E35" w:rsidRPr="00097674" w:rsidRDefault="00AE0E35">
      <w:pPr>
        <w:rPr>
          <w:rFonts w:ascii="Trebuchet MS" w:hAnsi="Trebuchet MS"/>
          <w:sz w:val="20"/>
          <w:szCs w:val="20"/>
          <w:lang w:val="en-US"/>
        </w:rPr>
      </w:pPr>
    </w:p>
    <w:p w:rsidR="0045405F" w:rsidRPr="00097674" w:rsidRDefault="0045405F">
      <w:pPr>
        <w:rPr>
          <w:rFonts w:ascii="Trebuchet MS" w:hAnsi="Trebuchet MS"/>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2735"/>
        <w:gridCol w:w="4806"/>
      </w:tblGrid>
      <w:tr w:rsidR="00AB4554" w:rsidRPr="00FF3845" w:rsidTr="00097674">
        <w:trPr>
          <w:trHeight w:val="421"/>
          <w:jc w:val="center"/>
        </w:trPr>
        <w:tc>
          <w:tcPr>
            <w:tcW w:w="10773" w:type="dxa"/>
            <w:gridSpan w:val="3"/>
          </w:tcPr>
          <w:p w:rsidR="00AB4554" w:rsidRPr="00097674" w:rsidRDefault="00AB4554" w:rsidP="0045405F">
            <w:pPr>
              <w:numPr>
                <w:ilvl w:val="0"/>
                <w:numId w:val="22"/>
              </w:numPr>
              <w:tabs>
                <w:tab w:val="left" w:pos="601"/>
              </w:tabs>
              <w:jc w:val="both"/>
              <w:rPr>
                <w:rFonts w:ascii="Trebuchet MS" w:hAnsi="Trebuchet MS"/>
                <w:b/>
                <w:bCs/>
                <w:sz w:val="20"/>
                <w:szCs w:val="20"/>
                <w:lang w:val="es-CL"/>
              </w:rPr>
            </w:pPr>
            <w:r w:rsidRPr="00097674">
              <w:rPr>
                <w:rFonts w:ascii="Trebuchet MS" w:hAnsi="Trebuchet MS"/>
                <w:b/>
                <w:bCs/>
                <w:sz w:val="20"/>
                <w:szCs w:val="20"/>
                <w:lang w:val="es-CL"/>
              </w:rPr>
              <w:t>Interés comercial</w:t>
            </w:r>
            <w:r w:rsidR="0045405F" w:rsidRPr="00097674">
              <w:rPr>
                <w:rFonts w:ascii="Trebuchet MS" w:hAnsi="Trebuchet MS"/>
                <w:b/>
                <w:bCs/>
                <w:sz w:val="20"/>
                <w:szCs w:val="20"/>
                <w:lang w:val="es-CL"/>
              </w:rPr>
              <w:t xml:space="preserve"> / M</w:t>
            </w:r>
            <w:r w:rsidR="00EB15B3" w:rsidRPr="00097674">
              <w:rPr>
                <w:rFonts w:ascii="Trebuchet MS" w:hAnsi="Trebuchet MS"/>
                <w:b/>
                <w:bCs/>
                <w:sz w:val="20"/>
                <w:szCs w:val="20"/>
                <w:lang w:val="es-CL"/>
              </w:rPr>
              <w:t>arket potential</w:t>
            </w:r>
          </w:p>
          <w:p w:rsidR="0045405F" w:rsidRPr="00097674" w:rsidRDefault="0045405F" w:rsidP="0045405F">
            <w:pPr>
              <w:jc w:val="both"/>
              <w:rPr>
                <w:rFonts w:ascii="Trebuchet MS" w:hAnsi="Trebuchet MS"/>
                <w:bCs/>
                <w:i/>
                <w:color w:val="0070C0"/>
                <w:sz w:val="16"/>
                <w:szCs w:val="16"/>
                <w:lang w:val="es-CL"/>
              </w:rPr>
            </w:pPr>
            <w:r w:rsidRPr="00097674">
              <w:rPr>
                <w:rFonts w:ascii="Trebuchet MS" w:hAnsi="Trebuchet MS"/>
                <w:bCs/>
                <w:i/>
                <w:color w:val="0070C0"/>
                <w:sz w:val="16"/>
                <w:szCs w:val="16"/>
                <w:lang w:val="es-CL"/>
              </w:rPr>
              <w:t>[Enumere las empresas que U</w:t>
            </w:r>
            <w:r w:rsidR="00323338" w:rsidRPr="00097674">
              <w:rPr>
                <w:rFonts w:ascii="Trebuchet MS" w:hAnsi="Trebuchet MS"/>
                <w:bCs/>
                <w:i/>
                <w:color w:val="0070C0"/>
                <w:sz w:val="16"/>
                <w:szCs w:val="16"/>
                <w:lang w:val="es-CL"/>
              </w:rPr>
              <w:t>d</w:t>
            </w:r>
            <w:r w:rsidRPr="00097674">
              <w:rPr>
                <w:rFonts w:ascii="Trebuchet MS" w:hAnsi="Trebuchet MS"/>
                <w:bCs/>
                <w:i/>
                <w:color w:val="0070C0"/>
                <w:sz w:val="16"/>
                <w:szCs w:val="16"/>
                <w:lang w:val="es-CL"/>
              </w:rPr>
              <w:t>.</w:t>
            </w:r>
            <w:r w:rsidR="00323338" w:rsidRPr="00097674">
              <w:rPr>
                <w:rFonts w:ascii="Trebuchet MS" w:hAnsi="Trebuchet MS"/>
                <w:bCs/>
                <w:i/>
                <w:color w:val="0070C0"/>
                <w:sz w:val="16"/>
                <w:szCs w:val="16"/>
                <w:lang w:val="es-CL"/>
              </w:rPr>
              <w:t xml:space="preserve"> cree podrían estar interesadas en utilizar, desarrollar o comercializar esta invención. </w:t>
            </w:r>
            <w:r w:rsidR="00AB4554" w:rsidRPr="00097674">
              <w:rPr>
                <w:rFonts w:ascii="Trebuchet MS" w:hAnsi="Trebuchet MS"/>
                <w:bCs/>
                <w:i/>
                <w:color w:val="0070C0"/>
                <w:sz w:val="16"/>
                <w:szCs w:val="16"/>
                <w:lang w:val="es-CL"/>
              </w:rPr>
              <w:t>Si los tiene, por favor proporcione los dato</w:t>
            </w:r>
            <w:r w:rsidR="00323338" w:rsidRPr="00097674">
              <w:rPr>
                <w:rFonts w:ascii="Trebuchet MS" w:hAnsi="Trebuchet MS"/>
                <w:bCs/>
                <w:i/>
                <w:color w:val="0070C0"/>
                <w:sz w:val="16"/>
                <w:szCs w:val="16"/>
                <w:lang w:val="es-CL"/>
              </w:rPr>
              <w:t xml:space="preserve">s de contacto </w:t>
            </w:r>
            <w:r w:rsidRPr="00097674">
              <w:rPr>
                <w:rFonts w:ascii="Trebuchet MS" w:hAnsi="Trebuchet MS"/>
                <w:bCs/>
                <w:i/>
                <w:color w:val="0070C0"/>
                <w:sz w:val="16"/>
                <w:szCs w:val="16"/>
                <w:lang w:val="es-CL"/>
              </w:rPr>
              <w:t>de quienes podrí</w:t>
            </w:r>
            <w:r w:rsidR="00AB4554" w:rsidRPr="00097674">
              <w:rPr>
                <w:rFonts w:ascii="Trebuchet MS" w:hAnsi="Trebuchet MS"/>
                <w:bCs/>
                <w:i/>
                <w:color w:val="0070C0"/>
                <w:sz w:val="16"/>
                <w:szCs w:val="16"/>
                <w:lang w:val="es-CL"/>
              </w:rPr>
              <w:t>an estar interesados en el p</w:t>
            </w:r>
            <w:r w:rsidRPr="00097674">
              <w:rPr>
                <w:rFonts w:ascii="Trebuchet MS" w:hAnsi="Trebuchet MS"/>
                <w:bCs/>
                <w:i/>
                <w:color w:val="0070C0"/>
                <w:sz w:val="16"/>
                <w:szCs w:val="16"/>
                <w:lang w:val="es-CL"/>
              </w:rPr>
              <w:t>royecto o invención</w:t>
            </w:r>
            <w:r w:rsidR="00AB4554" w:rsidRPr="00097674">
              <w:rPr>
                <w:rFonts w:ascii="Trebuchet MS" w:hAnsi="Trebuchet MS"/>
                <w:bCs/>
                <w:i/>
                <w:color w:val="0070C0"/>
                <w:sz w:val="16"/>
                <w:szCs w:val="16"/>
                <w:lang w:val="es-CL"/>
              </w:rPr>
              <w:t xml:space="preserve"> </w:t>
            </w:r>
            <w:r w:rsidR="004D561F" w:rsidRPr="00097674">
              <w:rPr>
                <w:rFonts w:ascii="Trebuchet MS" w:hAnsi="Trebuchet MS"/>
                <w:bCs/>
                <w:i/>
                <w:color w:val="0070C0"/>
                <w:sz w:val="16"/>
                <w:szCs w:val="16"/>
                <w:lang w:val="es-CL"/>
              </w:rPr>
              <w:t>(potenciales usuarios o clientes, productores, comercial</w:t>
            </w:r>
            <w:r w:rsidRPr="00097674">
              <w:rPr>
                <w:rFonts w:ascii="Trebuchet MS" w:hAnsi="Trebuchet MS"/>
                <w:bCs/>
                <w:i/>
                <w:color w:val="0070C0"/>
                <w:sz w:val="16"/>
                <w:szCs w:val="16"/>
                <w:lang w:val="es-CL"/>
              </w:rPr>
              <w:t>izadores, inversionistas, etc.) /</w:t>
            </w:r>
          </w:p>
          <w:p w:rsidR="00323338" w:rsidRPr="00097674" w:rsidRDefault="00323338" w:rsidP="0045405F">
            <w:pPr>
              <w:jc w:val="both"/>
              <w:rPr>
                <w:rFonts w:ascii="Trebuchet MS" w:hAnsi="Trebuchet MS"/>
                <w:i/>
                <w:color w:val="0070C0"/>
                <w:sz w:val="16"/>
                <w:szCs w:val="16"/>
                <w:lang w:val="en-US"/>
              </w:rPr>
            </w:pPr>
            <w:r w:rsidRPr="00097674">
              <w:rPr>
                <w:rFonts w:ascii="Trebuchet MS" w:hAnsi="Trebuchet MS"/>
                <w:bCs/>
                <w:i/>
                <w:color w:val="0070C0"/>
                <w:sz w:val="16"/>
                <w:szCs w:val="16"/>
                <w:lang w:val="en-US"/>
              </w:rPr>
              <w:t>List companies yo</w:t>
            </w:r>
            <w:r w:rsidR="00EB15B3" w:rsidRPr="00097674">
              <w:rPr>
                <w:rFonts w:ascii="Trebuchet MS" w:hAnsi="Trebuchet MS"/>
                <w:bCs/>
                <w:i/>
                <w:color w:val="0070C0"/>
                <w:sz w:val="16"/>
                <w:szCs w:val="16"/>
                <w:lang w:val="en-US"/>
              </w:rPr>
              <w:t>u beli</w:t>
            </w:r>
            <w:r w:rsidR="0045405F" w:rsidRPr="00097674">
              <w:rPr>
                <w:rFonts w:ascii="Trebuchet MS" w:hAnsi="Trebuchet MS"/>
                <w:bCs/>
                <w:i/>
                <w:color w:val="0070C0"/>
                <w:sz w:val="16"/>
                <w:szCs w:val="16"/>
                <w:lang w:val="en-US"/>
              </w:rPr>
              <w:t>e</w:t>
            </w:r>
            <w:r w:rsidR="00EB15B3" w:rsidRPr="00097674">
              <w:rPr>
                <w:rFonts w:ascii="Trebuchet MS" w:hAnsi="Trebuchet MS"/>
                <w:bCs/>
                <w:i/>
                <w:color w:val="0070C0"/>
                <w:sz w:val="16"/>
                <w:szCs w:val="16"/>
                <w:lang w:val="en-US"/>
              </w:rPr>
              <w:t xml:space="preserve">ve might be interested in </w:t>
            </w:r>
            <w:r w:rsidRPr="00097674">
              <w:rPr>
                <w:rFonts w:ascii="Trebuchet MS" w:hAnsi="Trebuchet MS"/>
                <w:bCs/>
                <w:i/>
                <w:color w:val="0070C0"/>
                <w:sz w:val="16"/>
                <w:szCs w:val="16"/>
                <w:lang w:val="en-US"/>
              </w:rPr>
              <w:t>using, developing or otherwise commercializing this invention. If available, include the name, title, phone number and email address of a contact person for each com</w:t>
            </w:r>
            <w:r w:rsidR="0045405F" w:rsidRPr="00097674">
              <w:rPr>
                <w:rFonts w:ascii="Trebuchet MS" w:hAnsi="Trebuchet MS"/>
                <w:bCs/>
                <w:i/>
                <w:color w:val="0070C0"/>
                <w:sz w:val="16"/>
                <w:szCs w:val="16"/>
                <w:lang w:val="en-US"/>
              </w:rPr>
              <w:t>pany]</w:t>
            </w:r>
          </w:p>
          <w:p w:rsidR="00AB4554" w:rsidRPr="00097674" w:rsidRDefault="00AB4554" w:rsidP="00AB4554">
            <w:pPr>
              <w:jc w:val="both"/>
              <w:rPr>
                <w:rFonts w:ascii="Trebuchet MS" w:hAnsi="Trebuchet MS"/>
                <w:bCs/>
                <w:sz w:val="20"/>
                <w:szCs w:val="20"/>
                <w:lang w:val="en-US"/>
              </w:rPr>
            </w:pPr>
          </w:p>
        </w:tc>
      </w:tr>
      <w:tr w:rsidR="0045405F" w:rsidRPr="00FF3845" w:rsidTr="00097674">
        <w:trPr>
          <w:trHeight w:val="217"/>
          <w:jc w:val="center"/>
        </w:trPr>
        <w:tc>
          <w:tcPr>
            <w:tcW w:w="2835" w:type="dxa"/>
          </w:tcPr>
          <w:p w:rsidR="00AB4554" w:rsidRPr="00097674" w:rsidRDefault="0059264B" w:rsidP="0059264B">
            <w:pPr>
              <w:jc w:val="both"/>
              <w:rPr>
                <w:rFonts w:ascii="Trebuchet MS" w:hAnsi="Trebuchet MS"/>
                <w:b/>
                <w:bCs/>
                <w:sz w:val="18"/>
                <w:szCs w:val="18"/>
                <w:lang w:val="es-CL"/>
              </w:rPr>
            </w:pPr>
            <w:r w:rsidRPr="00097674">
              <w:rPr>
                <w:rFonts w:ascii="Trebuchet MS" w:hAnsi="Trebuchet MS"/>
                <w:b/>
                <w:bCs/>
                <w:sz w:val="18"/>
                <w:szCs w:val="18"/>
                <w:lang w:val="es-CL"/>
              </w:rPr>
              <w:t>Empresa</w:t>
            </w:r>
            <w:r w:rsidR="00323338" w:rsidRPr="00097674">
              <w:rPr>
                <w:rFonts w:ascii="Trebuchet MS" w:hAnsi="Trebuchet MS"/>
                <w:b/>
                <w:bCs/>
                <w:sz w:val="18"/>
                <w:szCs w:val="18"/>
                <w:lang w:val="es-CL"/>
              </w:rPr>
              <w:t xml:space="preserve"> / Company</w:t>
            </w:r>
          </w:p>
        </w:tc>
        <w:tc>
          <w:tcPr>
            <w:tcW w:w="2835" w:type="dxa"/>
          </w:tcPr>
          <w:p w:rsidR="00AB4554" w:rsidRPr="00097674" w:rsidRDefault="0059264B" w:rsidP="00226C01">
            <w:pPr>
              <w:jc w:val="both"/>
              <w:rPr>
                <w:rFonts w:ascii="Trebuchet MS" w:hAnsi="Trebuchet MS"/>
                <w:b/>
                <w:bCs/>
                <w:sz w:val="18"/>
                <w:szCs w:val="18"/>
                <w:lang w:val="es-CL"/>
              </w:rPr>
            </w:pPr>
            <w:r w:rsidRPr="00097674">
              <w:rPr>
                <w:rFonts w:ascii="Trebuchet MS" w:hAnsi="Trebuchet MS"/>
                <w:b/>
                <w:bCs/>
                <w:sz w:val="18"/>
                <w:szCs w:val="18"/>
                <w:lang w:val="es-CL"/>
              </w:rPr>
              <w:t>Persona de contacto</w:t>
            </w:r>
            <w:r w:rsidR="00323338" w:rsidRPr="00097674">
              <w:rPr>
                <w:rFonts w:ascii="Trebuchet MS" w:hAnsi="Trebuchet MS"/>
                <w:b/>
                <w:bCs/>
                <w:sz w:val="18"/>
                <w:szCs w:val="18"/>
                <w:lang w:val="es-CL"/>
              </w:rPr>
              <w:t xml:space="preserve"> /contact</w:t>
            </w:r>
          </w:p>
        </w:tc>
        <w:tc>
          <w:tcPr>
            <w:tcW w:w="5103" w:type="dxa"/>
          </w:tcPr>
          <w:p w:rsidR="00AB4554" w:rsidRPr="00097674" w:rsidRDefault="00323338" w:rsidP="00226C01">
            <w:pPr>
              <w:jc w:val="both"/>
              <w:rPr>
                <w:rFonts w:ascii="Trebuchet MS" w:hAnsi="Trebuchet MS"/>
                <w:b/>
                <w:bCs/>
                <w:sz w:val="18"/>
                <w:szCs w:val="18"/>
                <w:lang w:val="en-US"/>
              </w:rPr>
            </w:pPr>
            <w:r w:rsidRPr="00097674">
              <w:rPr>
                <w:rFonts w:ascii="Trebuchet MS" w:hAnsi="Trebuchet MS"/>
                <w:b/>
                <w:bCs/>
                <w:sz w:val="18"/>
                <w:szCs w:val="18"/>
                <w:lang w:val="en-US"/>
              </w:rPr>
              <w:t>Correo y/o teléfono / email and/ or Phone number</w:t>
            </w:r>
          </w:p>
        </w:tc>
      </w:tr>
      <w:tr w:rsidR="0045405F" w:rsidRPr="00FF3845" w:rsidTr="00097674">
        <w:trPr>
          <w:trHeight w:val="64"/>
          <w:jc w:val="center"/>
        </w:trPr>
        <w:tc>
          <w:tcPr>
            <w:tcW w:w="2835" w:type="dxa"/>
          </w:tcPr>
          <w:p w:rsidR="00AB4554" w:rsidRPr="00097674" w:rsidRDefault="00AB4554" w:rsidP="00226C01">
            <w:pPr>
              <w:jc w:val="both"/>
              <w:rPr>
                <w:rFonts w:ascii="Trebuchet MS" w:hAnsi="Trebuchet MS"/>
                <w:bCs/>
                <w:sz w:val="20"/>
                <w:szCs w:val="20"/>
                <w:lang w:val="en-US"/>
              </w:rPr>
            </w:pPr>
          </w:p>
        </w:tc>
        <w:tc>
          <w:tcPr>
            <w:tcW w:w="2835" w:type="dxa"/>
          </w:tcPr>
          <w:p w:rsidR="00AB4554" w:rsidRPr="00097674" w:rsidRDefault="00AB4554" w:rsidP="00226C01">
            <w:pPr>
              <w:jc w:val="both"/>
              <w:rPr>
                <w:rFonts w:ascii="Trebuchet MS" w:hAnsi="Trebuchet MS"/>
                <w:bCs/>
                <w:sz w:val="20"/>
                <w:szCs w:val="20"/>
                <w:lang w:val="en-US"/>
              </w:rPr>
            </w:pPr>
          </w:p>
        </w:tc>
        <w:tc>
          <w:tcPr>
            <w:tcW w:w="5103" w:type="dxa"/>
          </w:tcPr>
          <w:p w:rsidR="00AB4554" w:rsidRPr="00097674" w:rsidRDefault="00AB4554" w:rsidP="00226C01">
            <w:pPr>
              <w:jc w:val="both"/>
              <w:rPr>
                <w:rFonts w:ascii="Trebuchet MS" w:hAnsi="Trebuchet MS"/>
                <w:bCs/>
                <w:sz w:val="20"/>
                <w:szCs w:val="20"/>
                <w:lang w:val="en-US"/>
              </w:rPr>
            </w:pPr>
          </w:p>
          <w:p w:rsidR="0045405F" w:rsidRPr="00097674" w:rsidRDefault="0045405F" w:rsidP="00226C01">
            <w:pPr>
              <w:jc w:val="both"/>
              <w:rPr>
                <w:rFonts w:ascii="Trebuchet MS" w:hAnsi="Trebuchet MS"/>
                <w:bCs/>
                <w:sz w:val="20"/>
                <w:szCs w:val="20"/>
                <w:lang w:val="en-US"/>
              </w:rPr>
            </w:pPr>
          </w:p>
        </w:tc>
      </w:tr>
      <w:tr w:rsidR="0045405F" w:rsidRPr="00FF3845" w:rsidTr="00097674">
        <w:trPr>
          <w:trHeight w:val="64"/>
          <w:jc w:val="center"/>
        </w:trPr>
        <w:tc>
          <w:tcPr>
            <w:tcW w:w="2835" w:type="dxa"/>
          </w:tcPr>
          <w:p w:rsidR="00AB4554" w:rsidRPr="00097674" w:rsidRDefault="00AB4554" w:rsidP="00226C01">
            <w:pPr>
              <w:jc w:val="both"/>
              <w:rPr>
                <w:rFonts w:ascii="Trebuchet MS" w:hAnsi="Trebuchet MS"/>
                <w:bCs/>
                <w:sz w:val="20"/>
                <w:szCs w:val="20"/>
                <w:lang w:val="en-US"/>
              </w:rPr>
            </w:pPr>
          </w:p>
        </w:tc>
        <w:tc>
          <w:tcPr>
            <w:tcW w:w="2835" w:type="dxa"/>
          </w:tcPr>
          <w:p w:rsidR="00AB4554" w:rsidRPr="00097674" w:rsidRDefault="00AB4554" w:rsidP="00226C01">
            <w:pPr>
              <w:jc w:val="both"/>
              <w:rPr>
                <w:rFonts w:ascii="Trebuchet MS" w:hAnsi="Trebuchet MS"/>
                <w:bCs/>
                <w:sz w:val="20"/>
                <w:szCs w:val="20"/>
                <w:lang w:val="en-US"/>
              </w:rPr>
            </w:pPr>
          </w:p>
        </w:tc>
        <w:tc>
          <w:tcPr>
            <w:tcW w:w="5103" w:type="dxa"/>
          </w:tcPr>
          <w:p w:rsidR="00AB4554" w:rsidRPr="00097674" w:rsidRDefault="00AB4554" w:rsidP="00226C01">
            <w:pPr>
              <w:jc w:val="both"/>
              <w:rPr>
                <w:rFonts w:ascii="Trebuchet MS" w:hAnsi="Trebuchet MS"/>
                <w:bCs/>
                <w:sz w:val="20"/>
                <w:szCs w:val="20"/>
                <w:lang w:val="en-US"/>
              </w:rPr>
            </w:pPr>
          </w:p>
          <w:p w:rsidR="0045405F" w:rsidRPr="00097674" w:rsidRDefault="0045405F" w:rsidP="00226C01">
            <w:pPr>
              <w:jc w:val="both"/>
              <w:rPr>
                <w:rFonts w:ascii="Trebuchet MS" w:hAnsi="Trebuchet MS"/>
                <w:bCs/>
                <w:sz w:val="20"/>
                <w:szCs w:val="20"/>
                <w:lang w:val="en-US"/>
              </w:rPr>
            </w:pPr>
          </w:p>
        </w:tc>
      </w:tr>
      <w:tr w:rsidR="0045405F" w:rsidRPr="00FF3845" w:rsidTr="00097674">
        <w:trPr>
          <w:jc w:val="center"/>
        </w:trPr>
        <w:tc>
          <w:tcPr>
            <w:tcW w:w="2835" w:type="dxa"/>
          </w:tcPr>
          <w:p w:rsidR="00AB4554" w:rsidRPr="00097674" w:rsidRDefault="00AB4554" w:rsidP="00226C01">
            <w:pPr>
              <w:jc w:val="both"/>
              <w:rPr>
                <w:rFonts w:ascii="Trebuchet MS" w:hAnsi="Trebuchet MS"/>
                <w:sz w:val="20"/>
                <w:szCs w:val="20"/>
                <w:lang w:val="en-US"/>
              </w:rPr>
            </w:pPr>
          </w:p>
        </w:tc>
        <w:tc>
          <w:tcPr>
            <w:tcW w:w="2835" w:type="dxa"/>
          </w:tcPr>
          <w:p w:rsidR="00AB4554" w:rsidRPr="00097674" w:rsidRDefault="00AB4554" w:rsidP="00226C01">
            <w:pPr>
              <w:jc w:val="both"/>
              <w:rPr>
                <w:rFonts w:ascii="Trebuchet MS" w:hAnsi="Trebuchet MS"/>
                <w:sz w:val="20"/>
                <w:szCs w:val="20"/>
                <w:lang w:val="en-US"/>
              </w:rPr>
            </w:pPr>
          </w:p>
        </w:tc>
        <w:tc>
          <w:tcPr>
            <w:tcW w:w="5103" w:type="dxa"/>
          </w:tcPr>
          <w:p w:rsidR="00AB4554" w:rsidRPr="00097674" w:rsidRDefault="00AB4554" w:rsidP="00226C01">
            <w:pPr>
              <w:jc w:val="both"/>
              <w:rPr>
                <w:rFonts w:ascii="Trebuchet MS" w:hAnsi="Trebuchet MS"/>
                <w:sz w:val="20"/>
                <w:szCs w:val="20"/>
                <w:lang w:val="en-US"/>
              </w:rPr>
            </w:pPr>
          </w:p>
          <w:p w:rsidR="0045405F" w:rsidRPr="00097674" w:rsidRDefault="0045405F" w:rsidP="00226C01">
            <w:pPr>
              <w:jc w:val="both"/>
              <w:rPr>
                <w:rFonts w:ascii="Trebuchet MS" w:hAnsi="Trebuchet MS"/>
                <w:sz w:val="20"/>
                <w:szCs w:val="20"/>
                <w:lang w:val="en-US"/>
              </w:rPr>
            </w:pPr>
          </w:p>
        </w:tc>
      </w:tr>
      <w:tr w:rsidR="0045405F" w:rsidRPr="00FF3845" w:rsidTr="00097674">
        <w:trPr>
          <w:jc w:val="center"/>
        </w:trPr>
        <w:tc>
          <w:tcPr>
            <w:tcW w:w="2835" w:type="dxa"/>
          </w:tcPr>
          <w:p w:rsidR="00AB4554" w:rsidRPr="00097674" w:rsidRDefault="00AB4554" w:rsidP="00226C01">
            <w:pPr>
              <w:jc w:val="both"/>
              <w:rPr>
                <w:rFonts w:ascii="Trebuchet MS" w:hAnsi="Trebuchet MS"/>
                <w:sz w:val="20"/>
                <w:szCs w:val="20"/>
                <w:lang w:val="en-US"/>
              </w:rPr>
            </w:pPr>
          </w:p>
        </w:tc>
        <w:tc>
          <w:tcPr>
            <w:tcW w:w="2835" w:type="dxa"/>
          </w:tcPr>
          <w:p w:rsidR="00AB4554" w:rsidRPr="00097674" w:rsidRDefault="00AB4554" w:rsidP="00226C01">
            <w:pPr>
              <w:jc w:val="both"/>
              <w:rPr>
                <w:rFonts w:ascii="Trebuchet MS" w:hAnsi="Trebuchet MS"/>
                <w:sz w:val="20"/>
                <w:szCs w:val="20"/>
                <w:lang w:val="en-US"/>
              </w:rPr>
            </w:pPr>
          </w:p>
        </w:tc>
        <w:tc>
          <w:tcPr>
            <w:tcW w:w="5103" w:type="dxa"/>
          </w:tcPr>
          <w:p w:rsidR="00AB4554" w:rsidRPr="00097674" w:rsidRDefault="00AB4554" w:rsidP="00226C01">
            <w:pPr>
              <w:jc w:val="both"/>
              <w:rPr>
                <w:rFonts w:ascii="Trebuchet MS" w:hAnsi="Trebuchet MS"/>
                <w:sz w:val="20"/>
                <w:szCs w:val="20"/>
                <w:lang w:val="en-US"/>
              </w:rPr>
            </w:pPr>
          </w:p>
          <w:p w:rsidR="0045405F" w:rsidRPr="00097674" w:rsidRDefault="0045405F" w:rsidP="00226C01">
            <w:pPr>
              <w:jc w:val="both"/>
              <w:rPr>
                <w:rFonts w:ascii="Trebuchet MS" w:hAnsi="Trebuchet MS"/>
                <w:sz w:val="20"/>
                <w:szCs w:val="20"/>
                <w:lang w:val="en-US"/>
              </w:rPr>
            </w:pPr>
          </w:p>
        </w:tc>
      </w:tr>
      <w:tr w:rsidR="0045405F" w:rsidRPr="00FF3845" w:rsidTr="00097674">
        <w:trPr>
          <w:jc w:val="center"/>
        </w:trPr>
        <w:tc>
          <w:tcPr>
            <w:tcW w:w="2835" w:type="dxa"/>
          </w:tcPr>
          <w:p w:rsidR="00AB4554" w:rsidRPr="00097674" w:rsidRDefault="00AB4554" w:rsidP="00226C01">
            <w:pPr>
              <w:jc w:val="both"/>
              <w:rPr>
                <w:rFonts w:ascii="Trebuchet MS" w:hAnsi="Trebuchet MS"/>
                <w:sz w:val="20"/>
                <w:szCs w:val="20"/>
                <w:lang w:val="en-US"/>
              </w:rPr>
            </w:pPr>
          </w:p>
        </w:tc>
        <w:tc>
          <w:tcPr>
            <w:tcW w:w="2835" w:type="dxa"/>
          </w:tcPr>
          <w:p w:rsidR="00AB4554" w:rsidRPr="00097674" w:rsidRDefault="00AB4554" w:rsidP="00226C01">
            <w:pPr>
              <w:jc w:val="both"/>
              <w:rPr>
                <w:rFonts w:ascii="Trebuchet MS" w:hAnsi="Trebuchet MS"/>
                <w:sz w:val="20"/>
                <w:szCs w:val="20"/>
                <w:lang w:val="en-US"/>
              </w:rPr>
            </w:pPr>
          </w:p>
        </w:tc>
        <w:tc>
          <w:tcPr>
            <w:tcW w:w="5103" w:type="dxa"/>
          </w:tcPr>
          <w:p w:rsidR="00AB4554" w:rsidRPr="00097674" w:rsidRDefault="00AB4554" w:rsidP="00226C01">
            <w:pPr>
              <w:jc w:val="both"/>
              <w:rPr>
                <w:rFonts w:ascii="Trebuchet MS" w:hAnsi="Trebuchet MS"/>
                <w:sz w:val="20"/>
                <w:szCs w:val="20"/>
                <w:lang w:val="en-US"/>
              </w:rPr>
            </w:pPr>
          </w:p>
          <w:p w:rsidR="0045405F" w:rsidRPr="00097674" w:rsidRDefault="0045405F" w:rsidP="00226C01">
            <w:pPr>
              <w:jc w:val="both"/>
              <w:rPr>
                <w:rFonts w:ascii="Trebuchet MS" w:hAnsi="Trebuchet MS"/>
                <w:sz w:val="20"/>
                <w:szCs w:val="20"/>
                <w:lang w:val="en-US"/>
              </w:rPr>
            </w:pPr>
          </w:p>
        </w:tc>
      </w:tr>
      <w:tr w:rsidR="00AE0E35" w:rsidRPr="00097674" w:rsidTr="00097674">
        <w:trPr>
          <w:jc w:val="center"/>
        </w:trPr>
        <w:tc>
          <w:tcPr>
            <w:tcW w:w="10773" w:type="dxa"/>
            <w:gridSpan w:val="3"/>
          </w:tcPr>
          <w:p w:rsidR="00AE0E35" w:rsidRPr="00097674" w:rsidRDefault="00AE0E35" w:rsidP="00AE0E35">
            <w:pPr>
              <w:tabs>
                <w:tab w:val="left" w:pos="601"/>
              </w:tabs>
              <w:ind w:left="34"/>
              <w:jc w:val="both"/>
              <w:rPr>
                <w:rFonts w:ascii="Trebuchet MS" w:hAnsi="Trebuchet MS"/>
                <w:b/>
                <w:sz w:val="20"/>
                <w:szCs w:val="20"/>
                <w:lang w:val="es-CL"/>
              </w:rPr>
            </w:pPr>
            <w:r w:rsidRPr="00097674">
              <w:rPr>
                <w:rFonts w:ascii="Trebuchet MS" w:hAnsi="Trebuchet MS"/>
                <w:b/>
                <w:sz w:val="20"/>
                <w:szCs w:val="20"/>
                <w:lang w:val="es-CL"/>
              </w:rPr>
              <w:t>Señalar mercados potenciales / Indicate potential markets.</w:t>
            </w:r>
          </w:p>
          <w:p w:rsidR="00AE0E35" w:rsidRPr="00097674" w:rsidRDefault="00AE0E35" w:rsidP="00AE0E35">
            <w:pPr>
              <w:tabs>
                <w:tab w:val="left" w:pos="601"/>
              </w:tabs>
              <w:ind w:left="34"/>
              <w:jc w:val="both"/>
              <w:rPr>
                <w:rFonts w:ascii="Trebuchet MS" w:hAnsi="Trebuchet MS"/>
                <w:sz w:val="20"/>
                <w:szCs w:val="20"/>
                <w:lang w:val="es-CL"/>
              </w:rPr>
            </w:pPr>
          </w:p>
          <w:p w:rsidR="00AE0E35" w:rsidRPr="00097674" w:rsidRDefault="00AE0E35" w:rsidP="00AE0E35">
            <w:pPr>
              <w:tabs>
                <w:tab w:val="left" w:pos="601"/>
              </w:tabs>
              <w:ind w:left="34"/>
              <w:jc w:val="both"/>
              <w:rPr>
                <w:rFonts w:ascii="Trebuchet MS" w:hAnsi="Trebuchet MS"/>
                <w:sz w:val="18"/>
                <w:szCs w:val="18"/>
                <w:lang w:val="es-CL"/>
              </w:rPr>
            </w:pPr>
            <w:r w:rsidRPr="00097674">
              <w:rPr>
                <w:rFonts w:ascii="Trebuchet MS" w:hAnsi="Trebuchet MS"/>
                <w:b/>
                <w:sz w:val="18"/>
                <w:szCs w:val="18"/>
                <w:lang w:val="es-CL"/>
              </w:rPr>
              <w:t>EE.UU./USA</w:t>
            </w:r>
            <w:r w:rsidRPr="00097674">
              <w:rPr>
                <w:rFonts w:ascii="Trebuchet MS" w:hAnsi="Trebuchet MS"/>
                <w:sz w:val="18"/>
                <w:szCs w:val="18"/>
                <w:lang w:val="es-CL"/>
              </w:rPr>
              <w:t xml:space="preserve"> </w:t>
            </w:r>
            <w:r w:rsidR="0045405F" w:rsidRPr="00097674">
              <w:rPr>
                <w:rFonts w:ascii="Trebuchet MS" w:hAnsi="Trebuchet MS"/>
                <w:sz w:val="18"/>
                <w:szCs w:val="18"/>
                <w:lang w:val="es-CL"/>
              </w:rPr>
              <w:t xml:space="preserve">     </w:t>
            </w:r>
            <w:r w:rsidRPr="00097674">
              <w:rPr>
                <w:rFonts w:ascii="Trebuchet MS" w:hAnsi="Trebuchet MS"/>
                <w:sz w:val="18"/>
                <w:szCs w:val="18"/>
                <w:lang w:val="es-CL"/>
              </w:rPr>
              <w:t xml:space="preserve"> Si/Yes </w:t>
            </w:r>
            <w:r w:rsidRPr="00097674">
              <w:rPr>
                <w:rFonts w:ascii="Trebuchet MS" w:hAnsi="Trebuchet MS"/>
                <w:sz w:val="18"/>
                <w:szCs w:val="18"/>
                <w:lang w:val="es-CL"/>
              </w:rPr>
              <w:fldChar w:fldCharType="begin">
                <w:ffData>
                  <w:name w:val="Check1"/>
                  <w:enabled/>
                  <w:calcOnExit w:val="0"/>
                  <w:checkBox>
                    <w:sizeAuto/>
                    <w:default w:val="0"/>
                  </w:checkBox>
                </w:ffData>
              </w:fldChar>
            </w:r>
            <w:r w:rsidRPr="00097674">
              <w:rPr>
                <w:rFonts w:ascii="Trebuchet MS" w:hAnsi="Trebuchet MS"/>
                <w:sz w:val="18"/>
                <w:szCs w:val="18"/>
                <w:lang w:val="es-CL"/>
              </w:rPr>
              <w:instrText xml:space="preserve"> FORMCHECKBOX </w:instrText>
            </w:r>
            <w:r w:rsidR="0000072F">
              <w:rPr>
                <w:rFonts w:ascii="Trebuchet MS" w:hAnsi="Trebuchet MS"/>
                <w:sz w:val="18"/>
                <w:szCs w:val="18"/>
                <w:lang w:val="es-CL"/>
              </w:rPr>
            </w:r>
            <w:r w:rsidR="0000072F">
              <w:rPr>
                <w:rFonts w:ascii="Trebuchet MS" w:hAnsi="Trebuchet MS"/>
                <w:sz w:val="18"/>
                <w:szCs w:val="18"/>
                <w:lang w:val="es-CL"/>
              </w:rPr>
              <w:fldChar w:fldCharType="separate"/>
            </w:r>
            <w:r w:rsidRPr="00097674">
              <w:rPr>
                <w:rFonts w:ascii="Trebuchet MS" w:hAnsi="Trebuchet MS"/>
                <w:sz w:val="18"/>
                <w:szCs w:val="18"/>
                <w:lang w:val="es-CL"/>
              </w:rPr>
              <w:fldChar w:fldCharType="end"/>
            </w:r>
            <w:r w:rsidRPr="00097674">
              <w:rPr>
                <w:rFonts w:ascii="Trebuchet MS" w:hAnsi="Trebuchet MS"/>
                <w:sz w:val="18"/>
                <w:szCs w:val="18"/>
                <w:lang w:val="es-CL"/>
              </w:rPr>
              <w:t xml:space="preserve">     No </w:t>
            </w:r>
            <w:r w:rsidRPr="00097674">
              <w:rPr>
                <w:rFonts w:ascii="Trebuchet MS" w:hAnsi="Trebuchet MS"/>
                <w:sz w:val="18"/>
                <w:szCs w:val="18"/>
                <w:lang w:val="es-CL"/>
              </w:rPr>
              <w:fldChar w:fldCharType="begin">
                <w:ffData>
                  <w:name w:val="Check1"/>
                  <w:enabled/>
                  <w:calcOnExit w:val="0"/>
                  <w:checkBox>
                    <w:sizeAuto/>
                    <w:default w:val="0"/>
                  </w:checkBox>
                </w:ffData>
              </w:fldChar>
            </w:r>
            <w:r w:rsidRPr="00097674">
              <w:rPr>
                <w:rFonts w:ascii="Trebuchet MS" w:hAnsi="Trebuchet MS"/>
                <w:sz w:val="18"/>
                <w:szCs w:val="18"/>
                <w:lang w:val="es-CL"/>
              </w:rPr>
              <w:instrText xml:space="preserve"> FORMCHECKBOX </w:instrText>
            </w:r>
            <w:r w:rsidR="0000072F">
              <w:rPr>
                <w:rFonts w:ascii="Trebuchet MS" w:hAnsi="Trebuchet MS"/>
                <w:sz w:val="18"/>
                <w:szCs w:val="18"/>
                <w:lang w:val="es-CL"/>
              </w:rPr>
            </w:r>
            <w:r w:rsidR="0000072F">
              <w:rPr>
                <w:rFonts w:ascii="Trebuchet MS" w:hAnsi="Trebuchet MS"/>
                <w:sz w:val="18"/>
                <w:szCs w:val="18"/>
                <w:lang w:val="es-CL"/>
              </w:rPr>
              <w:fldChar w:fldCharType="separate"/>
            </w:r>
            <w:r w:rsidRPr="00097674">
              <w:rPr>
                <w:rFonts w:ascii="Trebuchet MS" w:hAnsi="Trebuchet MS"/>
                <w:sz w:val="18"/>
                <w:szCs w:val="18"/>
                <w:lang w:val="es-CL"/>
              </w:rPr>
              <w:fldChar w:fldCharType="end"/>
            </w:r>
            <w:r w:rsidRPr="00097674">
              <w:rPr>
                <w:rFonts w:ascii="Trebuchet MS" w:hAnsi="Trebuchet MS"/>
                <w:sz w:val="18"/>
                <w:szCs w:val="18"/>
                <w:lang w:val="es-CL"/>
              </w:rPr>
              <w:t xml:space="preserve"> </w:t>
            </w:r>
          </w:p>
          <w:p w:rsidR="00AE0E35" w:rsidRPr="00097674" w:rsidRDefault="00AE0E35" w:rsidP="00AE0E35">
            <w:pPr>
              <w:tabs>
                <w:tab w:val="left" w:pos="601"/>
              </w:tabs>
              <w:ind w:left="34"/>
              <w:jc w:val="both"/>
              <w:rPr>
                <w:rFonts w:ascii="Trebuchet MS" w:hAnsi="Trebuchet MS"/>
                <w:sz w:val="18"/>
                <w:szCs w:val="18"/>
                <w:lang w:val="es-CL"/>
              </w:rPr>
            </w:pPr>
          </w:p>
          <w:p w:rsidR="00AE0E35" w:rsidRPr="00097674" w:rsidRDefault="00AE0E35" w:rsidP="00AE0E35">
            <w:pPr>
              <w:tabs>
                <w:tab w:val="left" w:pos="601"/>
              </w:tabs>
              <w:ind w:left="34"/>
              <w:jc w:val="both"/>
              <w:rPr>
                <w:rFonts w:ascii="Trebuchet MS" w:hAnsi="Trebuchet MS"/>
                <w:sz w:val="18"/>
                <w:szCs w:val="18"/>
                <w:lang w:val="es-CL"/>
              </w:rPr>
            </w:pPr>
            <w:r w:rsidRPr="00097674">
              <w:rPr>
                <w:rFonts w:ascii="Trebuchet MS" w:hAnsi="Trebuchet MS"/>
                <w:b/>
                <w:sz w:val="18"/>
                <w:szCs w:val="18"/>
                <w:lang w:val="es-CL"/>
              </w:rPr>
              <w:t>Europa/Europe</w:t>
            </w:r>
            <w:r w:rsidRPr="00097674">
              <w:rPr>
                <w:rFonts w:ascii="Trebuchet MS" w:hAnsi="Trebuchet MS"/>
                <w:sz w:val="18"/>
                <w:szCs w:val="18"/>
                <w:lang w:val="es-CL"/>
              </w:rPr>
              <w:t xml:space="preserve"> </w:t>
            </w:r>
            <w:r w:rsidR="0045405F" w:rsidRPr="00097674">
              <w:rPr>
                <w:rFonts w:ascii="Trebuchet MS" w:hAnsi="Trebuchet MS"/>
                <w:sz w:val="18"/>
                <w:szCs w:val="18"/>
                <w:lang w:val="es-CL"/>
              </w:rPr>
              <w:t xml:space="preserve"> </w:t>
            </w:r>
            <w:r w:rsidRPr="00097674">
              <w:rPr>
                <w:rFonts w:ascii="Trebuchet MS" w:hAnsi="Trebuchet MS"/>
                <w:sz w:val="18"/>
                <w:szCs w:val="18"/>
                <w:lang w:val="es-CL"/>
              </w:rPr>
              <w:t xml:space="preserve">Si/Yes </w:t>
            </w:r>
            <w:r w:rsidRPr="00097674">
              <w:rPr>
                <w:rFonts w:ascii="Trebuchet MS" w:hAnsi="Trebuchet MS"/>
                <w:sz w:val="18"/>
                <w:szCs w:val="18"/>
                <w:lang w:val="es-CL"/>
              </w:rPr>
              <w:fldChar w:fldCharType="begin">
                <w:ffData>
                  <w:name w:val="Check1"/>
                  <w:enabled/>
                  <w:calcOnExit w:val="0"/>
                  <w:checkBox>
                    <w:sizeAuto/>
                    <w:default w:val="0"/>
                  </w:checkBox>
                </w:ffData>
              </w:fldChar>
            </w:r>
            <w:r w:rsidRPr="00097674">
              <w:rPr>
                <w:rFonts w:ascii="Trebuchet MS" w:hAnsi="Trebuchet MS"/>
                <w:sz w:val="18"/>
                <w:szCs w:val="18"/>
                <w:lang w:val="es-CL"/>
              </w:rPr>
              <w:instrText xml:space="preserve"> FORMCHECKBOX </w:instrText>
            </w:r>
            <w:r w:rsidR="0000072F">
              <w:rPr>
                <w:rFonts w:ascii="Trebuchet MS" w:hAnsi="Trebuchet MS"/>
                <w:sz w:val="18"/>
                <w:szCs w:val="18"/>
                <w:lang w:val="es-CL"/>
              </w:rPr>
            </w:r>
            <w:r w:rsidR="0000072F">
              <w:rPr>
                <w:rFonts w:ascii="Trebuchet MS" w:hAnsi="Trebuchet MS"/>
                <w:sz w:val="18"/>
                <w:szCs w:val="18"/>
                <w:lang w:val="es-CL"/>
              </w:rPr>
              <w:fldChar w:fldCharType="separate"/>
            </w:r>
            <w:r w:rsidRPr="00097674">
              <w:rPr>
                <w:rFonts w:ascii="Trebuchet MS" w:hAnsi="Trebuchet MS"/>
                <w:sz w:val="18"/>
                <w:szCs w:val="18"/>
                <w:lang w:val="es-CL"/>
              </w:rPr>
              <w:fldChar w:fldCharType="end"/>
            </w:r>
            <w:r w:rsidRPr="00097674">
              <w:rPr>
                <w:rFonts w:ascii="Trebuchet MS" w:hAnsi="Trebuchet MS"/>
                <w:sz w:val="18"/>
                <w:szCs w:val="18"/>
                <w:lang w:val="es-CL"/>
              </w:rPr>
              <w:t xml:space="preserve">     No </w:t>
            </w:r>
            <w:r w:rsidRPr="00097674">
              <w:rPr>
                <w:rFonts w:ascii="Trebuchet MS" w:hAnsi="Trebuchet MS"/>
                <w:sz w:val="18"/>
                <w:szCs w:val="18"/>
                <w:lang w:val="es-CL"/>
              </w:rPr>
              <w:fldChar w:fldCharType="begin">
                <w:ffData>
                  <w:name w:val="Check1"/>
                  <w:enabled/>
                  <w:calcOnExit w:val="0"/>
                  <w:checkBox>
                    <w:sizeAuto/>
                    <w:default w:val="0"/>
                  </w:checkBox>
                </w:ffData>
              </w:fldChar>
            </w:r>
            <w:r w:rsidRPr="00097674">
              <w:rPr>
                <w:rFonts w:ascii="Trebuchet MS" w:hAnsi="Trebuchet MS"/>
                <w:sz w:val="18"/>
                <w:szCs w:val="18"/>
                <w:lang w:val="es-CL"/>
              </w:rPr>
              <w:instrText xml:space="preserve"> FORMCHECKBOX </w:instrText>
            </w:r>
            <w:r w:rsidR="0000072F">
              <w:rPr>
                <w:rFonts w:ascii="Trebuchet MS" w:hAnsi="Trebuchet MS"/>
                <w:sz w:val="18"/>
                <w:szCs w:val="18"/>
                <w:lang w:val="es-CL"/>
              </w:rPr>
            </w:r>
            <w:r w:rsidR="0000072F">
              <w:rPr>
                <w:rFonts w:ascii="Trebuchet MS" w:hAnsi="Trebuchet MS"/>
                <w:sz w:val="18"/>
                <w:szCs w:val="18"/>
                <w:lang w:val="es-CL"/>
              </w:rPr>
              <w:fldChar w:fldCharType="separate"/>
            </w:r>
            <w:r w:rsidRPr="00097674">
              <w:rPr>
                <w:rFonts w:ascii="Trebuchet MS" w:hAnsi="Trebuchet MS"/>
                <w:sz w:val="18"/>
                <w:szCs w:val="18"/>
                <w:lang w:val="es-CL"/>
              </w:rPr>
              <w:fldChar w:fldCharType="end"/>
            </w:r>
            <w:r w:rsidRPr="00097674">
              <w:rPr>
                <w:rFonts w:ascii="Trebuchet MS" w:hAnsi="Trebuchet MS"/>
                <w:sz w:val="18"/>
                <w:szCs w:val="18"/>
                <w:lang w:val="es-CL"/>
              </w:rPr>
              <w:t xml:space="preserve"> Especificar</w:t>
            </w:r>
            <w:r w:rsidR="0045405F" w:rsidRPr="00097674">
              <w:rPr>
                <w:rFonts w:ascii="Trebuchet MS" w:hAnsi="Trebuchet MS"/>
                <w:sz w:val="18"/>
                <w:szCs w:val="18"/>
                <w:lang w:val="es-CL"/>
              </w:rPr>
              <w:t>/Specify</w:t>
            </w:r>
            <w:r w:rsidRPr="00097674">
              <w:rPr>
                <w:rFonts w:ascii="Trebuchet MS" w:hAnsi="Trebuchet MS"/>
                <w:sz w:val="18"/>
                <w:szCs w:val="18"/>
                <w:lang w:val="es-CL"/>
              </w:rPr>
              <w:t xml:space="preserve"> __________</w:t>
            </w:r>
            <w:r w:rsidR="0045405F" w:rsidRPr="00097674">
              <w:rPr>
                <w:rFonts w:ascii="Trebuchet MS" w:hAnsi="Trebuchet MS"/>
                <w:sz w:val="18"/>
                <w:szCs w:val="18"/>
                <w:lang w:val="es-CL"/>
              </w:rPr>
              <w:t>_________________________</w:t>
            </w:r>
            <w:r w:rsidR="00097674">
              <w:rPr>
                <w:rFonts w:ascii="Trebuchet MS" w:hAnsi="Trebuchet MS"/>
                <w:sz w:val="18"/>
                <w:szCs w:val="18"/>
                <w:lang w:val="es-CL"/>
              </w:rPr>
              <w:t>____________________</w:t>
            </w:r>
          </w:p>
          <w:p w:rsidR="00AE0E35" w:rsidRPr="00097674" w:rsidRDefault="00AE0E35" w:rsidP="00AE0E35">
            <w:pPr>
              <w:tabs>
                <w:tab w:val="left" w:pos="601"/>
              </w:tabs>
              <w:ind w:left="34"/>
              <w:jc w:val="both"/>
              <w:rPr>
                <w:rFonts w:ascii="Trebuchet MS" w:hAnsi="Trebuchet MS"/>
                <w:sz w:val="18"/>
                <w:szCs w:val="18"/>
                <w:lang w:val="es-CL"/>
              </w:rPr>
            </w:pPr>
          </w:p>
          <w:p w:rsidR="00AE0E35" w:rsidRDefault="00AE0E35" w:rsidP="00097674">
            <w:pPr>
              <w:tabs>
                <w:tab w:val="left" w:pos="601"/>
              </w:tabs>
              <w:ind w:left="34"/>
              <w:jc w:val="both"/>
              <w:rPr>
                <w:rFonts w:ascii="Trebuchet MS" w:hAnsi="Trebuchet MS"/>
                <w:sz w:val="18"/>
                <w:szCs w:val="18"/>
                <w:lang w:val="es-CL"/>
              </w:rPr>
            </w:pPr>
            <w:r w:rsidRPr="00097674">
              <w:rPr>
                <w:rFonts w:ascii="Trebuchet MS" w:hAnsi="Trebuchet MS"/>
                <w:b/>
                <w:sz w:val="18"/>
                <w:szCs w:val="18"/>
                <w:lang w:val="es-CL"/>
              </w:rPr>
              <w:t>Latinoamérica</w:t>
            </w:r>
            <w:r w:rsidRPr="00097674">
              <w:rPr>
                <w:rFonts w:ascii="Trebuchet MS" w:hAnsi="Trebuchet MS"/>
                <w:sz w:val="18"/>
                <w:szCs w:val="18"/>
                <w:lang w:val="es-CL"/>
              </w:rPr>
              <w:t xml:space="preserve">  </w:t>
            </w:r>
            <w:r w:rsidR="0045405F" w:rsidRPr="00097674">
              <w:rPr>
                <w:rFonts w:ascii="Trebuchet MS" w:hAnsi="Trebuchet MS"/>
                <w:sz w:val="18"/>
                <w:szCs w:val="18"/>
                <w:lang w:val="es-CL"/>
              </w:rPr>
              <w:t xml:space="preserve">  </w:t>
            </w:r>
            <w:r w:rsidRPr="00097674">
              <w:rPr>
                <w:rFonts w:ascii="Trebuchet MS" w:hAnsi="Trebuchet MS"/>
                <w:sz w:val="18"/>
                <w:szCs w:val="18"/>
                <w:lang w:val="es-CL"/>
              </w:rPr>
              <w:t xml:space="preserve">Si/Yes </w:t>
            </w:r>
            <w:r w:rsidRPr="00097674">
              <w:rPr>
                <w:rFonts w:ascii="Trebuchet MS" w:hAnsi="Trebuchet MS"/>
                <w:sz w:val="18"/>
                <w:szCs w:val="18"/>
                <w:lang w:val="es-CL"/>
              </w:rPr>
              <w:fldChar w:fldCharType="begin">
                <w:ffData>
                  <w:name w:val="Check1"/>
                  <w:enabled/>
                  <w:calcOnExit w:val="0"/>
                  <w:checkBox>
                    <w:sizeAuto/>
                    <w:default w:val="0"/>
                  </w:checkBox>
                </w:ffData>
              </w:fldChar>
            </w:r>
            <w:r w:rsidRPr="00097674">
              <w:rPr>
                <w:rFonts w:ascii="Trebuchet MS" w:hAnsi="Trebuchet MS"/>
                <w:sz w:val="18"/>
                <w:szCs w:val="18"/>
                <w:lang w:val="es-CL"/>
              </w:rPr>
              <w:instrText xml:space="preserve"> FORMCHECKBOX </w:instrText>
            </w:r>
            <w:r w:rsidR="0000072F">
              <w:rPr>
                <w:rFonts w:ascii="Trebuchet MS" w:hAnsi="Trebuchet MS"/>
                <w:sz w:val="18"/>
                <w:szCs w:val="18"/>
                <w:lang w:val="es-CL"/>
              </w:rPr>
            </w:r>
            <w:r w:rsidR="0000072F">
              <w:rPr>
                <w:rFonts w:ascii="Trebuchet MS" w:hAnsi="Trebuchet MS"/>
                <w:sz w:val="18"/>
                <w:szCs w:val="18"/>
                <w:lang w:val="es-CL"/>
              </w:rPr>
              <w:fldChar w:fldCharType="separate"/>
            </w:r>
            <w:r w:rsidRPr="00097674">
              <w:rPr>
                <w:rFonts w:ascii="Trebuchet MS" w:hAnsi="Trebuchet MS"/>
                <w:sz w:val="18"/>
                <w:szCs w:val="18"/>
                <w:lang w:val="es-CL"/>
              </w:rPr>
              <w:fldChar w:fldCharType="end"/>
            </w:r>
            <w:r w:rsidRPr="00097674">
              <w:rPr>
                <w:rFonts w:ascii="Trebuchet MS" w:hAnsi="Trebuchet MS"/>
                <w:sz w:val="18"/>
                <w:szCs w:val="18"/>
                <w:lang w:val="es-CL"/>
              </w:rPr>
              <w:t xml:space="preserve">     No </w:t>
            </w:r>
            <w:r w:rsidRPr="00097674">
              <w:rPr>
                <w:rFonts w:ascii="Trebuchet MS" w:hAnsi="Trebuchet MS"/>
                <w:sz w:val="18"/>
                <w:szCs w:val="18"/>
                <w:lang w:val="es-CL"/>
              </w:rPr>
              <w:fldChar w:fldCharType="begin">
                <w:ffData>
                  <w:name w:val="Check1"/>
                  <w:enabled/>
                  <w:calcOnExit w:val="0"/>
                  <w:checkBox>
                    <w:sizeAuto/>
                    <w:default w:val="0"/>
                  </w:checkBox>
                </w:ffData>
              </w:fldChar>
            </w:r>
            <w:r w:rsidRPr="00097674">
              <w:rPr>
                <w:rFonts w:ascii="Trebuchet MS" w:hAnsi="Trebuchet MS"/>
                <w:sz w:val="18"/>
                <w:szCs w:val="18"/>
                <w:lang w:val="es-CL"/>
              </w:rPr>
              <w:instrText xml:space="preserve"> FORMCHECKBOX </w:instrText>
            </w:r>
            <w:r w:rsidR="0000072F">
              <w:rPr>
                <w:rFonts w:ascii="Trebuchet MS" w:hAnsi="Trebuchet MS"/>
                <w:sz w:val="18"/>
                <w:szCs w:val="18"/>
                <w:lang w:val="es-CL"/>
              </w:rPr>
            </w:r>
            <w:r w:rsidR="0000072F">
              <w:rPr>
                <w:rFonts w:ascii="Trebuchet MS" w:hAnsi="Trebuchet MS"/>
                <w:sz w:val="18"/>
                <w:szCs w:val="18"/>
                <w:lang w:val="es-CL"/>
              </w:rPr>
              <w:fldChar w:fldCharType="separate"/>
            </w:r>
            <w:r w:rsidRPr="00097674">
              <w:rPr>
                <w:rFonts w:ascii="Trebuchet MS" w:hAnsi="Trebuchet MS"/>
                <w:sz w:val="18"/>
                <w:szCs w:val="18"/>
                <w:lang w:val="es-CL"/>
              </w:rPr>
              <w:fldChar w:fldCharType="end"/>
            </w:r>
            <w:r w:rsidRPr="00097674">
              <w:rPr>
                <w:rFonts w:ascii="Trebuchet MS" w:hAnsi="Trebuchet MS"/>
                <w:sz w:val="18"/>
                <w:szCs w:val="18"/>
                <w:lang w:val="es-CL"/>
              </w:rPr>
              <w:t xml:space="preserve"> </w:t>
            </w:r>
            <w:r w:rsidR="0045405F" w:rsidRPr="00097674">
              <w:rPr>
                <w:rFonts w:ascii="Trebuchet MS" w:hAnsi="Trebuchet MS"/>
                <w:sz w:val="18"/>
                <w:szCs w:val="18"/>
                <w:lang w:val="es-CL"/>
              </w:rPr>
              <w:t>Especificar/Specify ___________________________________</w:t>
            </w:r>
            <w:r w:rsidR="00097674">
              <w:rPr>
                <w:rFonts w:ascii="Trebuchet MS" w:hAnsi="Trebuchet MS"/>
                <w:sz w:val="18"/>
                <w:szCs w:val="18"/>
                <w:lang w:val="es-CL"/>
              </w:rPr>
              <w:t>____________________</w:t>
            </w:r>
          </w:p>
          <w:p w:rsidR="00097674" w:rsidRPr="00097674" w:rsidRDefault="00097674" w:rsidP="00097674">
            <w:pPr>
              <w:tabs>
                <w:tab w:val="left" w:pos="601"/>
              </w:tabs>
              <w:ind w:left="34"/>
              <w:jc w:val="both"/>
              <w:rPr>
                <w:rFonts w:ascii="Trebuchet MS" w:hAnsi="Trebuchet MS"/>
                <w:sz w:val="18"/>
                <w:szCs w:val="18"/>
                <w:lang w:val="es-CL"/>
              </w:rPr>
            </w:pPr>
          </w:p>
          <w:p w:rsidR="0045405F" w:rsidRPr="00097674" w:rsidRDefault="00AE0E35" w:rsidP="0045405F">
            <w:pPr>
              <w:tabs>
                <w:tab w:val="left" w:pos="601"/>
              </w:tabs>
              <w:ind w:left="34"/>
              <w:jc w:val="both"/>
              <w:rPr>
                <w:rFonts w:ascii="Trebuchet MS" w:hAnsi="Trebuchet MS"/>
                <w:sz w:val="20"/>
                <w:szCs w:val="20"/>
                <w:lang w:val="es-CL"/>
              </w:rPr>
            </w:pPr>
            <w:r w:rsidRPr="00097674">
              <w:rPr>
                <w:rFonts w:ascii="Trebuchet MS" w:hAnsi="Trebuchet MS"/>
                <w:b/>
                <w:sz w:val="18"/>
                <w:szCs w:val="18"/>
                <w:lang w:val="es-CL"/>
              </w:rPr>
              <w:t>Otros mercados</w:t>
            </w:r>
            <w:r w:rsidRPr="00097674">
              <w:rPr>
                <w:rFonts w:ascii="Trebuchet MS" w:hAnsi="Trebuchet MS"/>
                <w:sz w:val="18"/>
                <w:szCs w:val="18"/>
                <w:lang w:val="es-CL"/>
              </w:rPr>
              <w:t xml:space="preserve"> </w:t>
            </w:r>
            <w:r w:rsidR="0045405F" w:rsidRPr="00097674">
              <w:rPr>
                <w:rFonts w:ascii="Trebuchet MS" w:hAnsi="Trebuchet MS"/>
                <w:sz w:val="18"/>
                <w:szCs w:val="18"/>
                <w:lang w:val="es-CL"/>
              </w:rPr>
              <w:t xml:space="preserve"> </w:t>
            </w:r>
            <w:r w:rsidRPr="00097674">
              <w:rPr>
                <w:rFonts w:ascii="Trebuchet MS" w:hAnsi="Trebuchet MS"/>
                <w:sz w:val="18"/>
                <w:szCs w:val="18"/>
                <w:lang w:val="es-CL"/>
              </w:rPr>
              <w:t xml:space="preserve">Si/Yes </w:t>
            </w:r>
            <w:r w:rsidRPr="00097674">
              <w:rPr>
                <w:rFonts w:ascii="Trebuchet MS" w:hAnsi="Trebuchet MS"/>
                <w:sz w:val="18"/>
                <w:szCs w:val="18"/>
                <w:lang w:val="es-CL"/>
              </w:rPr>
              <w:fldChar w:fldCharType="begin">
                <w:ffData>
                  <w:name w:val="Check1"/>
                  <w:enabled/>
                  <w:calcOnExit w:val="0"/>
                  <w:checkBox>
                    <w:sizeAuto/>
                    <w:default w:val="0"/>
                  </w:checkBox>
                </w:ffData>
              </w:fldChar>
            </w:r>
            <w:r w:rsidRPr="00097674">
              <w:rPr>
                <w:rFonts w:ascii="Trebuchet MS" w:hAnsi="Trebuchet MS"/>
                <w:sz w:val="18"/>
                <w:szCs w:val="18"/>
                <w:lang w:val="es-CL"/>
              </w:rPr>
              <w:instrText xml:space="preserve"> FORMCHECKBOX </w:instrText>
            </w:r>
            <w:r w:rsidR="0000072F">
              <w:rPr>
                <w:rFonts w:ascii="Trebuchet MS" w:hAnsi="Trebuchet MS"/>
                <w:sz w:val="18"/>
                <w:szCs w:val="18"/>
                <w:lang w:val="es-CL"/>
              </w:rPr>
            </w:r>
            <w:r w:rsidR="0000072F">
              <w:rPr>
                <w:rFonts w:ascii="Trebuchet MS" w:hAnsi="Trebuchet MS"/>
                <w:sz w:val="18"/>
                <w:szCs w:val="18"/>
                <w:lang w:val="es-CL"/>
              </w:rPr>
              <w:fldChar w:fldCharType="separate"/>
            </w:r>
            <w:r w:rsidRPr="00097674">
              <w:rPr>
                <w:rFonts w:ascii="Trebuchet MS" w:hAnsi="Trebuchet MS"/>
                <w:sz w:val="18"/>
                <w:szCs w:val="18"/>
                <w:lang w:val="es-CL"/>
              </w:rPr>
              <w:fldChar w:fldCharType="end"/>
            </w:r>
            <w:r w:rsidR="0045405F" w:rsidRPr="00097674">
              <w:rPr>
                <w:rFonts w:ascii="Trebuchet MS" w:hAnsi="Trebuchet MS"/>
                <w:sz w:val="18"/>
                <w:szCs w:val="18"/>
                <w:lang w:val="es-CL"/>
              </w:rPr>
              <w:t xml:space="preserve">   </w:t>
            </w:r>
            <w:r w:rsidRPr="00097674">
              <w:rPr>
                <w:rFonts w:ascii="Trebuchet MS" w:hAnsi="Trebuchet MS"/>
                <w:sz w:val="18"/>
                <w:szCs w:val="18"/>
                <w:lang w:val="es-CL"/>
              </w:rPr>
              <w:t xml:space="preserve"> No </w:t>
            </w:r>
            <w:r w:rsidRPr="00097674">
              <w:rPr>
                <w:rFonts w:ascii="Trebuchet MS" w:hAnsi="Trebuchet MS"/>
                <w:sz w:val="18"/>
                <w:szCs w:val="18"/>
                <w:lang w:val="es-CL"/>
              </w:rPr>
              <w:fldChar w:fldCharType="begin">
                <w:ffData>
                  <w:name w:val="Check1"/>
                  <w:enabled/>
                  <w:calcOnExit w:val="0"/>
                  <w:checkBox>
                    <w:sizeAuto/>
                    <w:default w:val="0"/>
                  </w:checkBox>
                </w:ffData>
              </w:fldChar>
            </w:r>
            <w:r w:rsidRPr="00097674">
              <w:rPr>
                <w:rFonts w:ascii="Trebuchet MS" w:hAnsi="Trebuchet MS"/>
                <w:sz w:val="18"/>
                <w:szCs w:val="18"/>
                <w:lang w:val="es-CL"/>
              </w:rPr>
              <w:instrText xml:space="preserve"> FORMCHECKBOX </w:instrText>
            </w:r>
            <w:r w:rsidR="0000072F">
              <w:rPr>
                <w:rFonts w:ascii="Trebuchet MS" w:hAnsi="Trebuchet MS"/>
                <w:sz w:val="18"/>
                <w:szCs w:val="18"/>
                <w:lang w:val="es-CL"/>
              </w:rPr>
            </w:r>
            <w:r w:rsidR="0000072F">
              <w:rPr>
                <w:rFonts w:ascii="Trebuchet MS" w:hAnsi="Trebuchet MS"/>
                <w:sz w:val="18"/>
                <w:szCs w:val="18"/>
                <w:lang w:val="es-CL"/>
              </w:rPr>
              <w:fldChar w:fldCharType="separate"/>
            </w:r>
            <w:r w:rsidRPr="00097674">
              <w:rPr>
                <w:rFonts w:ascii="Trebuchet MS" w:hAnsi="Trebuchet MS"/>
                <w:sz w:val="18"/>
                <w:szCs w:val="18"/>
                <w:lang w:val="es-CL"/>
              </w:rPr>
              <w:fldChar w:fldCharType="end"/>
            </w:r>
            <w:r w:rsidRPr="00097674">
              <w:rPr>
                <w:rFonts w:ascii="Trebuchet MS" w:hAnsi="Trebuchet MS"/>
                <w:sz w:val="18"/>
                <w:szCs w:val="18"/>
                <w:lang w:val="es-CL"/>
              </w:rPr>
              <w:t xml:space="preserve"> </w:t>
            </w:r>
            <w:r w:rsidR="0045405F" w:rsidRPr="00097674">
              <w:rPr>
                <w:rFonts w:ascii="Trebuchet MS" w:hAnsi="Trebuchet MS"/>
                <w:sz w:val="18"/>
                <w:szCs w:val="18"/>
                <w:lang w:val="es-CL"/>
              </w:rPr>
              <w:t>Especificar/Specify</w:t>
            </w:r>
            <w:r w:rsidR="0045405F" w:rsidRPr="00097674">
              <w:rPr>
                <w:rFonts w:ascii="Trebuchet MS" w:hAnsi="Trebuchet MS"/>
                <w:sz w:val="20"/>
                <w:szCs w:val="20"/>
                <w:lang w:val="es-CL"/>
              </w:rPr>
              <w:t xml:space="preserve"> ___________________________________</w:t>
            </w:r>
            <w:r w:rsidR="00097674">
              <w:rPr>
                <w:rFonts w:ascii="Trebuchet MS" w:hAnsi="Trebuchet MS"/>
                <w:sz w:val="20"/>
                <w:szCs w:val="20"/>
                <w:lang w:val="es-CL"/>
              </w:rPr>
              <w:t>__________</w:t>
            </w:r>
            <w:r w:rsidR="0045405F" w:rsidRPr="00097674">
              <w:rPr>
                <w:rFonts w:ascii="Trebuchet MS" w:hAnsi="Trebuchet MS"/>
                <w:sz w:val="20"/>
                <w:szCs w:val="20"/>
                <w:lang w:val="es-CL"/>
              </w:rPr>
              <w:t>____</w:t>
            </w:r>
          </w:p>
          <w:p w:rsidR="00AE0E35" w:rsidRPr="00097674" w:rsidRDefault="00AE0E35" w:rsidP="00AE0E35">
            <w:pPr>
              <w:tabs>
                <w:tab w:val="left" w:pos="601"/>
              </w:tabs>
              <w:ind w:left="34"/>
              <w:jc w:val="both"/>
              <w:rPr>
                <w:rFonts w:ascii="Trebuchet MS" w:hAnsi="Trebuchet MS"/>
                <w:sz w:val="20"/>
                <w:szCs w:val="20"/>
                <w:lang w:val="es-CL"/>
              </w:rPr>
            </w:pPr>
          </w:p>
          <w:p w:rsidR="00AE0E35" w:rsidRPr="00097674" w:rsidRDefault="00AE0E35" w:rsidP="00226C01">
            <w:pPr>
              <w:jc w:val="both"/>
              <w:rPr>
                <w:rFonts w:ascii="Trebuchet MS" w:hAnsi="Trebuchet MS"/>
                <w:sz w:val="20"/>
                <w:szCs w:val="20"/>
                <w:lang w:val="es-CL"/>
              </w:rPr>
            </w:pPr>
          </w:p>
        </w:tc>
      </w:tr>
    </w:tbl>
    <w:p w:rsidR="00840488" w:rsidRPr="00097674" w:rsidRDefault="00840488" w:rsidP="00690902">
      <w:pPr>
        <w:jc w:val="both"/>
        <w:rPr>
          <w:rFonts w:ascii="Trebuchet MS" w:hAnsi="Trebuchet MS"/>
          <w:sz w:val="20"/>
          <w:szCs w:val="20"/>
          <w:lang w:val="es-CL"/>
        </w:rPr>
      </w:pPr>
    </w:p>
    <w:p w:rsidR="0037747C" w:rsidRPr="00097674" w:rsidRDefault="0037747C" w:rsidP="0037747C">
      <w:pPr>
        <w:jc w:val="both"/>
        <w:rPr>
          <w:rFonts w:ascii="Trebuchet MS" w:hAnsi="Trebuchet MS"/>
          <w:sz w:val="20"/>
          <w:szCs w:val="20"/>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917"/>
        <w:gridCol w:w="2007"/>
        <w:gridCol w:w="2083"/>
        <w:gridCol w:w="2395"/>
      </w:tblGrid>
      <w:tr w:rsidR="0037747C" w:rsidRPr="00097674" w:rsidTr="00097674">
        <w:trPr>
          <w:jc w:val="center"/>
        </w:trPr>
        <w:tc>
          <w:tcPr>
            <w:tcW w:w="10773" w:type="dxa"/>
            <w:gridSpan w:val="5"/>
          </w:tcPr>
          <w:p w:rsidR="0037747C" w:rsidRPr="00097674" w:rsidRDefault="0037747C" w:rsidP="0045405F">
            <w:pPr>
              <w:numPr>
                <w:ilvl w:val="0"/>
                <w:numId w:val="22"/>
              </w:numPr>
              <w:tabs>
                <w:tab w:val="left" w:pos="601"/>
              </w:tabs>
              <w:jc w:val="both"/>
              <w:rPr>
                <w:rFonts w:ascii="Trebuchet MS" w:hAnsi="Trebuchet MS"/>
                <w:b/>
                <w:bCs/>
                <w:sz w:val="20"/>
                <w:szCs w:val="20"/>
                <w:lang w:val="es-CL"/>
              </w:rPr>
            </w:pPr>
            <w:r w:rsidRPr="00097674">
              <w:rPr>
                <w:rFonts w:ascii="Trebuchet MS" w:hAnsi="Trebuchet MS"/>
                <w:b/>
                <w:bCs/>
                <w:sz w:val="20"/>
                <w:szCs w:val="20"/>
                <w:lang w:val="es-CL"/>
              </w:rPr>
              <w:t>Declaración del</w:t>
            </w:r>
            <w:r w:rsidR="00D33609" w:rsidRPr="00097674">
              <w:rPr>
                <w:rFonts w:ascii="Trebuchet MS" w:hAnsi="Trebuchet MS"/>
                <w:b/>
                <w:bCs/>
                <w:sz w:val="20"/>
                <w:szCs w:val="20"/>
                <w:lang w:val="es-CL"/>
              </w:rPr>
              <w:t xml:space="preserve"> </w:t>
            </w:r>
            <w:r w:rsidRPr="00097674">
              <w:rPr>
                <w:rFonts w:ascii="Trebuchet MS" w:hAnsi="Trebuchet MS"/>
                <w:b/>
                <w:bCs/>
                <w:sz w:val="20"/>
                <w:szCs w:val="20"/>
                <w:lang w:val="es-CL"/>
              </w:rPr>
              <w:t>(los) investigador(es)/inventor(es) responsable(s)</w:t>
            </w:r>
            <w:r w:rsidR="00735DCF" w:rsidRPr="00097674">
              <w:rPr>
                <w:rFonts w:ascii="Trebuchet MS" w:hAnsi="Trebuchet MS"/>
                <w:b/>
                <w:bCs/>
                <w:sz w:val="20"/>
                <w:szCs w:val="20"/>
                <w:lang w:val="es-CL"/>
              </w:rPr>
              <w:t xml:space="preserve"> /Inventors statement</w:t>
            </w:r>
          </w:p>
          <w:p w:rsidR="0037747C" w:rsidRPr="00097674" w:rsidRDefault="0037747C" w:rsidP="0037747C">
            <w:pPr>
              <w:tabs>
                <w:tab w:val="left" w:pos="601"/>
              </w:tabs>
              <w:ind w:left="34"/>
              <w:jc w:val="both"/>
              <w:rPr>
                <w:rFonts w:ascii="Trebuchet MS" w:hAnsi="Trebuchet MS"/>
                <w:b/>
                <w:bCs/>
                <w:sz w:val="20"/>
                <w:szCs w:val="20"/>
                <w:lang w:val="es-CL"/>
              </w:rPr>
            </w:pPr>
          </w:p>
          <w:p w:rsidR="00735DCF" w:rsidRPr="00801633" w:rsidRDefault="0045405F" w:rsidP="00735DCF">
            <w:pPr>
              <w:rPr>
                <w:rFonts w:ascii="Trebuchet MS" w:hAnsi="Trebuchet MS"/>
                <w:sz w:val="20"/>
                <w:szCs w:val="20"/>
                <w:lang w:val="en-US"/>
              </w:rPr>
            </w:pPr>
            <w:r w:rsidRPr="00097674">
              <w:rPr>
                <w:rFonts w:ascii="Trebuchet MS" w:hAnsi="Trebuchet MS"/>
                <w:b/>
                <w:bCs/>
                <w:sz w:val="20"/>
                <w:szCs w:val="20"/>
                <w:lang w:val="en-US"/>
              </w:rPr>
              <w:t>11</w:t>
            </w:r>
            <w:r w:rsidR="0037747C" w:rsidRPr="00097674">
              <w:rPr>
                <w:rFonts w:ascii="Trebuchet MS" w:hAnsi="Trebuchet MS"/>
                <w:b/>
                <w:bCs/>
                <w:sz w:val="20"/>
                <w:szCs w:val="20"/>
                <w:lang w:val="en-US"/>
              </w:rPr>
              <w:t xml:space="preserve">.1. </w:t>
            </w:r>
            <w:r w:rsidR="0037747C" w:rsidRPr="00801633">
              <w:rPr>
                <w:rFonts w:ascii="Trebuchet MS" w:hAnsi="Trebuchet MS"/>
                <w:bCs/>
                <w:sz w:val="20"/>
                <w:szCs w:val="20"/>
                <w:lang w:val="en-US"/>
              </w:rPr>
              <w:t xml:space="preserve">Declaro </w:t>
            </w:r>
            <w:r w:rsidR="0037747C" w:rsidRPr="00801633">
              <w:rPr>
                <w:rFonts w:ascii="Trebuchet MS" w:hAnsi="Trebuchet MS"/>
                <w:sz w:val="20"/>
                <w:szCs w:val="20"/>
                <w:lang w:val="en-US"/>
              </w:rPr>
              <w:t xml:space="preserve">que toda la información proporcionada en el presente documento es fidedigna y corresponde a la verdad, y, </w:t>
            </w:r>
            <w:r w:rsidR="00735DCF" w:rsidRPr="00801633">
              <w:rPr>
                <w:rFonts w:ascii="Trebuchet MS" w:hAnsi="Trebuchet MS"/>
                <w:sz w:val="20"/>
                <w:szCs w:val="20"/>
                <w:lang w:val="en-US"/>
              </w:rPr>
              <w:t xml:space="preserve">/ I hereby declare that all statements made herein of my own knowledge are true and that all </w:t>
            </w:r>
            <w:r w:rsidR="00735DCF" w:rsidRPr="00801633">
              <w:rPr>
                <w:rFonts w:ascii="Trebuchet MS" w:hAnsi="Trebuchet MS"/>
                <w:sz w:val="20"/>
                <w:szCs w:val="20"/>
                <w:lang w:val="en-US"/>
              </w:rPr>
              <w:lastRenderedPageBreak/>
              <w:t>statements made on information and belief are believed to be true.</w:t>
            </w:r>
          </w:p>
          <w:p w:rsidR="008D6112" w:rsidRPr="00097674" w:rsidRDefault="008D6112" w:rsidP="0037747C">
            <w:pPr>
              <w:numPr>
                <w:ins w:id="1" w:author="MYB" w:date="2011-12-28T10:01:00Z"/>
              </w:numPr>
              <w:tabs>
                <w:tab w:val="left" w:pos="601"/>
              </w:tabs>
              <w:ind w:left="34"/>
              <w:jc w:val="both"/>
              <w:rPr>
                <w:rFonts w:ascii="Trebuchet MS" w:hAnsi="Trebuchet MS"/>
                <w:sz w:val="20"/>
                <w:szCs w:val="20"/>
                <w:lang w:val="en-US"/>
              </w:rPr>
            </w:pPr>
          </w:p>
          <w:p w:rsidR="001F02FE" w:rsidRPr="00097674" w:rsidRDefault="0045405F" w:rsidP="001F02FE">
            <w:pPr>
              <w:rPr>
                <w:rFonts w:ascii="Trebuchet MS" w:hAnsi="Trebuchet MS"/>
                <w:sz w:val="20"/>
                <w:szCs w:val="20"/>
                <w:lang w:val="es-CL"/>
              </w:rPr>
            </w:pPr>
            <w:r w:rsidRPr="00097674">
              <w:rPr>
                <w:rFonts w:ascii="Trebuchet MS" w:hAnsi="Trebuchet MS"/>
                <w:b/>
                <w:bCs/>
                <w:sz w:val="20"/>
                <w:szCs w:val="20"/>
                <w:lang w:val="es-CL"/>
              </w:rPr>
              <w:t>11</w:t>
            </w:r>
            <w:r w:rsidR="0037747C" w:rsidRPr="00097674">
              <w:rPr>
                <w:rFonts w:ascii="Trebuchet MS" w:hAnsi="Trebuchet MS"/>
                <w:b/>
                <w:bCs/>
                <w:sz w:val="20"/>
                <w:szCs w:val="20"/>
                <w:lang w:val="es-CL"/>
              </w:rPr>
              <w:t xml:space="preserve">.2. </w:t>
            </w:r>
            <w:r w:rsidR="001F02FE" w:rsidRPr="00097674">
              <w:rPr>
                <w:rFonts w:ascii="Trebuchet MS" w:hAnsi="Trebuchet MS"/>
                <w:bCs/>
                <w:sz w:val="20"/>
                <w:szCs w:val="20"/>
                <w:lang w:val="es-CL"/>
              </w:rPr>
              <w:t xml:space="preserve">Estoy (estamos) </w:t>
            </w:r>
            <w:r w:rsidR="0037747C" w:rsidRPr="00097674">
              <w:rPr>
                <w:rFonts w:ascii="Trebuchet MS" w:hAnsi="Trebuchet MS"/>
                <w:bCs/>
                <w:sz w:val="20"/>
                <w:szCs w:val="20"/>
                <w:lang w:val="es-CL"/>
              </w:rPr>
              <w:t>de acuerdo</w:t>
            </w:r>
            <w:r w:rsidR="0037747C" w:rsidRPr="00097674">
              <w:rPr>
                <w:rFonts w:ascii="Trebuchet MS" w:hAnsi="Trebuchet MS"/>
                <w:b/>
                <w:bCs/>
                <w:sz w:val="20"/>
                <w:szCs w:val="20"/>
                <w:lang w:val="es-CL"/>
              </w:rPr>
              <w:t xml:space="preserve"> </w:t>
            </w:r>
            <w:r w:rsidR="0037747C" w:rsidRPr="00097674">
              <w:rPr>
                <w:rFonts w:ascii="Trebuchet MS" w:hAnsi="Trebuchet MS"/>
                <w:bCs/>
                <w:sz w:val="20"/>
                <w:szCs w:val="20"/>
                <w:lang w:val="es-CL"/>
              </w:rPr>
              <w:t xml:space="preserve">en que el presente proyecto/invención es propiedad de </w:t>
            </w:r>
            <w:r w:rsidR="00C432F6" w:rsidRPr="00097674">
              <w:rPr>
                <w:rFonts w:ascii="Trebuchet MS" w:hAnsi="Trebuchet MS"/>
                <w:bCs/>
                <w:sz w:val="20"/>
                <w:szCs w:val="20"/>
                <w:lang w:val="es-CL"/>
              </w:rPr>
              <w:t>la</w:t>
            </w:r>
            <w:r w:rsidR="0037747C" w:rsidRPr="00097674">
              <w:rPr>
                <w:rFonts w:ascii="Trebuchet MS" w:hAnsi="Trebuchet MS"/>
                <w:bCs/>
                <w:sz w:val="20"/>
                <w:szCs w:val="20"/>
                <w:lang w:val="es-CL"/>
              </w:rPr>
              <w:t xml:space="preserve"> Universidad de los Andes, </w:t>
            </w:r>
            <w:r w:rsidR="008D6112" w:rsidRPr="00097674">
              <w:rPr>
                <w:rFonts w:ascii="Trebuchet MS" w:hAnsi="Trebuchet MS"/>
                <w:bCs/>
                <w:sz w:val="20"/>
                <w:szCs w:val="20"/>
                <w:lang w:val="es-CL"/>
              </w:rPr>
              <w:t xml:space="preserve">“ Invención en Servicio” </w:t>
            </w:r>
            <w:r w:rsidR="0037747C" w:rsidRPr="00097674">
              <w:rPr>
                <w:rFonts w:ascii="Trebuchet MS" w:hAnsi="Trebuchet MS"/>
                <w:bCs/>
                <w:sz w:val="20"/>
                <w:szCs w:val="20"/>
                <w:lang w:val="es-CL"/>
              </w:rPr>
              <w:t>a quién</w:t>
            </w:r>
            <w:r w:rsidR="008D6112" w:rsidRPr="00097674">
              <w:rPr>
                <w:rFonts w:ascii="Trebuchet MS" w:hAnsi="Trebuchet MS"/>
                <w:bCs/>
                <w:sz w:val="20"/>
                <w:szCs w:val="20"/>
                <w:lang w:val="es-CL"/>
              </w:rPr>
              <w:t xml:space="preserve"> de igual forma  </w:t>
            </w:r>
            <w:r w:rsidR="0037747C" w:rsidRPr="00097674">
              <w:rPr>
                <w:rFonts w:ascii="Trebuchet MS" w:hAnsi="Trebuchet MS"/>
                <w:bCs/>
                <w:sz w:val="20"/>
                <w:szCs w:val="20"/>
                <w:lang w:val="es-CL"/>
              </w:rPr>
              <w:t xml:space="preserve">le </w:t>
            </w:r>
            <w:r w:rsidR="008D6112" w:rsidRPr="00097674">
              <w:rPr>
                <w:rFonts w:ascii="Trebuchet MS" w:hAnsi="Trebuchet MS"/>
                <w:bCs/>
                <w:sz w:val="20"/>
                <w:szCs w:val="20"/>
                <w:lang w:val="es-CL"/>
              </w:rPr>
              <w:t>cedo</w:t>
            </w:r>
            <w:r w:rsidR="0037747C" w:rsidRPr="00097674">
              <w:rPr>
                <w:rFonts w:ascii="Trebuchet MS" w:hAnsi="Trebuchet MS"/>
                <w:bCs/>
                <w:sz w:val="20"/>
                <w:szCs w:val="20"/>
                <w:lang w:val="es-CL"/>
              </w:rPr>
              <w:t xml:space="preserve"> todos los derechos, títulos e intereses del presente proyecto/invención </w:t>
            </w:r>
            <w:r w:rsidR="00C432F6" w:rsidRPr="00097674">
              <w:rPr>
                <w:rFonts w:ascii="Trebuchet MS" w:hAnsi="Trebuchet MS"/>
                <w:bCs/>
                <w:sz w:val="20"/>
                <w:szCs w:val="20"/>
                <w:lang w:val="es-CL"/>
              </w:rPr>
              <w:t>así como también le otorgo la atribución para ejercer toda la documentación requerida para su protección intelectual ante los organismos pertinen</w:t>
            </w:r>
            <w:r w:rsidR="001F02FE" w:rsidRPr="00097674">
              <w:rPr>
                <w:rFonts w:ascii="Trebuchet MS" w:hAnsi="Trebuchet MS"/>
                <w:bCs/>
                <w:sz w:val="20"/>
                <w:szCs w:val="20"/>
                <w:lang w:val="es-CL"/>
              </w:rPr>
              <w:t>tes.</w:t>
            </w:r>
            <w:r w:rsidR="00846BCB" w:rsidRPr="00097674">
              <w:rPr>
                <w:rFonts w:ascii="Trebuchet MS" w:hAnsi="Trebuchet MS"/>
                <w:bCs/>
                <w:sz w:val="20"/>
                <w:szCs w:val="20"/>
                <w:lang w:val="es-CL"/>
              </w:rPr>
              <w:t xml:space="preserve"> </w:t>
            </w:r>
            <w:r w:rsidR="001F02FE" w:rsidRPr="00097674">
              <w:rPr>
                <w:rFonts w:ascii="Trebuchet MS" w:hAnsi="Trebuchet MS"/>
                <w:bCs/>
                <w:sz w:val="20"/>
                <w:szCs w:val="20"/>
                <w:lang w:val="es-CL"/>
              </w:rPr>
              <w:t xml:space="preserve">Me </w:t>
            </w:r>
            <w:r w:rsidR="00846BCB" w:rsidRPr="00097674">
              <w:rPr>
                <w:rFonts w:ascii="Trebuchet MS" w:hAnsi="Trebuchet MS"/>
                <w:bCs/>
                <w:sz w:val="20"/>
                <w:szCs w:val="20"/>
                <w:lang w:val="es-CL"/>
              </w:rPr>
              <w:t xml:space="preserve">comprometo a cooperar con la oficina de transferencia de tecnología (Dirección de Innovación) en la protección de esta invención </w:t>
            </w:r>
            <w:r w:rsidR="00C432F6" w:rsidRPr="00097674">
              <w:rPr>
                <w:rFonts w:ascii="Trebuchet MS" w:hAnsi="Trebuchet MS"/>
                <w:bCs/>
                <w:sz w:val="20"/>
                <w:szCs w:val="20"/>
                <w:lang w:val="es-CL"/>
              </w:rPr>
              <w:t>y,</w:t>
            </w:r>
            <w:r w:rsidR="001F02FE" w:rsidRPr="00097674">
              <w:rPr>
                <w:rFonts w:ascii="Trebuchet MS" w:hAnsi="Trebuchet MS"/>
                <w:bCs/>
                <w:sz w:val="20"/>
                <w:szCs w:val="20"/>
                <w:lang w:val="es-CL"/>
              </w:rPr>
              <w:t xml:space="preserve"> / </w:t>
            </w:r>
          </w:p>
          <w:p w:rsidR="001F02FE" w:rsidRPr="00097674" w:rsidRDefault="0045405F" w:rsidP="001F02FE">
            <w:pPr>
              <w:rPr>
                <w:rFonts w:ascii="Trebuchet MS" w:hAnsi="Trebuchet MS"/>
                <w:bCs/>
                <w:sz w:val="20"/>
                <w:szCs w:val="20"/>
                <w:lang w:val="en-US"/>
              </w:rPr>
            </w:pPr>
            <w:r w:rsidRPr="00097674">
              <w:rPr>
                <w:rFonts w:ascii="Trebuchet MS" w:hAnsi="Trebuchet MS"/>
                <w:bCs/>
                <w:sz w:val="20"/>
                <w:szCs w:val="20"/>
                <w:lang w:val="en-US"/>
              </w:rPr>
              <w:t>I</w:t>
            </w:r>
            <w:r w:rsidR="001F02FE" w:rsidRPr="00097674">
              <w:rPr>
                <w:rFonts w:ascii="Trebuchet MS" w:hAnsi="Trebuchet MS"/>
                <w:bCs/>
                <w:sz w:val="20"/>
                <w:szCs w:val="20"/>
                <w:lang w:val="en-US"/>
              </w:rPr>
              <w:t xml:space="preserve"> (we) hereby assign all right, title and interest to this invention to UANDES and agree to execute all documents as requested, assigning to UANDES our rights in any patent application filed on this invention, and to cooperate with the UANDES technology transfer office (Dirección de Innovación) in the protection of this invention. UANDES will share any royalty income derived from the invention with the inventor(s) according to its standard policies, as may be updated from time to time.</w:t>
            </w:r>
          </w:p>
          <w:p w:rsidR="0037747C" w:rsidRPr="00097674" w:rsidRDefault="0037747C" w:rsidP="0037747C">
            <w:pPr>
              <w:tabs>
                <w:tab w:val="left" w:pos="601"/>
              </w:tabs>
              <w:ind w:left="34"/>
              <w:jc w:val="both"/>
              <w:rPr>
                <w:rFonts w:ascii="Trebuchet MS" w:hAnsi="Trebuchet MS"/>
                <w:bCs/>
                <w:sz w:val="20"/>
                <w:szCs w:val="20"/>
                <w:lang w:val="en-US"/>
              </w:rPr>
            </w:pPr>
          </w:p>
          <w:p w:rsidR="008D6112" w:rsidRPr="00097674" w:rsidRDefault="0045405F" w:rsidP="0037747C">
            <w:pPr>
              <w:tabs>
                <w:tab w:val="left" w:pos="601"/>
              </w:tabs>
              <w:ind w:left="34"/>
              <w:jc w:val="both"/>
              <w:rPr>
                <w:rFonts w:ascii="Trebuchet MS" w:hAnsi="Trebuchet MS"/>
                <w:bCs/>
                <w:sz w:val="20"/>
                <w:szCs w:val="20"/>
                <w:lang w:val="es-CL"/>
              </w:rPr>
            </w:pPr>
            <w:r w:rsidRPr="00097674">
              <w:rPr>
                <w:rFonts w:ascii="Trebuchet MS" w:hAnsi="Trebuchet MS"/>
                <w:b/>
                <w:bCs/>
                <w:sz w:val="20"/>
                <w:szCs w:val="20"/>
                <w:lang w:val="es-CL"/>
              </w:rPr>
              <w:t>11</w:t>
            </w:r>
            <w:r w:rsidR="008D6112" w:rsidRPr="00097674">
              <w:rPr>
                <w:rFonts w:ascii="Trebuchet MS" w:hAnsi="Trebuchet MS"/>
                <w:b/>
                <w:bCs/>
                <w:sz w:val="20"/>
                <w:szCs w:val="20"/>
                <w:lang w:val="es-CL"/>
              </w:rPr>
              <w:t>.3</w:t>
            </w:r>
            <w:r w:rsidRPr="00097674">
              <w:rPr>
                <w:rFonts w:ascii="Trebuchet MS" w:hAnsi="Trebuchet MS"/>
                <w:b/>
                <w:bCs/>
                <w:sz w:val="20"/>
                <w:szCs w:val="20"/>
                <w:lang w:val="es-CL"/>
              </w:rPr>
              <w:t>.</w:t>
            </w:r>
            <w:r w:rsidR="008D6112" w:rsidRPr="00097674">
              <w:rPr>
                <w:rFonts w:ascii="Trebuchet MS" w:hAnsi="Trebuchet MS"/>
                <w:bCs/>
                <w:sz w:val="20"/>
                <w:szCs w:val="20"/>
                <w:lang w:val="es-CL"/>
              </w:rPr>
              <w:t xml:space="preserve"> Declaro </w:t>
            </w:r>
            <w:r w:rsidR="00C65A38" w:rsidRPr="00097674">
              <w:rPr>
                <w:rFonts w:ascii="Trebuchet MS" w:hAnsi="Trebuchet MS"/>
                <w:bCs/>
                <w:sz w:val="20"/>
                <w:szCs w:val="20"/>
                <w:lang w:val="es-CL"/>
              </w:rPr>
              <w:t xml:space="preserve">conocer que la naturaleza de mi contrato implica el  </w:t>
            </w:r>
            <w:r w:rsidR="008D6112" w:rsidRPr="00097674">
              <w:rPr>
                <w:rFonts w:ascii="Trebuchet MS" w:hAnsi="Trebuchet MS"/>
                <w:bCs/>
                <w:sz w:val="20"/>
                <w:szCs w:val="20"/>
                <w:lang w:val="es-CL"/>
              </w:rPr>
              <w:t>cumplimiento de la actividad inv</w:t>
            </w:r>
            <w:r w:rsidR="00C65A38" w:rsidRPr="00097674">
              <w:rPr>
                <w:rFonts w:ascii="Trebuchet MS" w:hAnsi="Trebuchet MS"/>
                <w:bCs/>
                <w:sz w:val="20"/>
                <w:szCs w:val="20"/>
                <w:lang w:val="es-CL"/>
              </w:rPr>
              <w:t>entiva o creativa, consecuencia de ello, se ha generado el presente proyecto /</w:t>
            </w:r>
            <w:r w:rsidRPr="00097674">
              <w:rPr>
                <w:rFonts w:ascii="Trebuchet MS" w:hAnsi="Trebuchet MS"/>
                <w:bCs/>
                <w:sz w:val="20"/>
                <w:szCs w:val="20"/>
                <w:lang w:val="es-CL"/>
              </w:rPr>
              <w:t xml:space="preserve"> </w:t>
            </w:r>
            <w:r w:rsidR="00C65A38" w:rsidRPr="00097674">
              <w:rPr>
                <w:rFonts w:ascii="Trebuchet MS" w:hAnsi="Trebuchet MS"/>
                <w:bCs/>
                <w:sz w:val="20"/>
                <w:szCs w:val="20"/>
                <w:lang w:val="es-CL"/>
              </w:rPr>
              <w:t>invención</w:t>
            </w:r>
            <w:r w:rsidRPr="00097674">
              <w:rPr>
                <w:rFonts w:ascii="Trebuchet MS" w:hAnsi="Trebuchet MS"/>
                <w:bCs/>
                <w:sz w:val="20"/>
                <w:szCs w:val="20"/>
                <w:lang w:val="es-CL"/>
              </w:rPr>
              <w:t>.</w:t>
            </w:r>
            <w:r w:rsidR="00C65A38" w:rsidRPr="00097674">
              <w:rPr>
                <w:rFonts w:ascii="Trebuchet MS" w:hAnsi="Trebuchet MS"/>
                <w:bCs/>
                <w:sz w:val="20"/>
                <w:szCs w:val="20"/>
                <w:lang w:val="es-CL"/>
              </w:rPr>
              <w:t xml:space="preserve"> </w:t>
            </w:r>
            <w:r w:rsidR="008D6112" w:rsidRPr="00097674">
              <w:rPr>
                <w:rFonts w:ascii="Trebuchet MS" w:hAnsi="Trebuchet MS"/>
                <w:bCs/>
                <w:sz w:val="20"/>
                <w:szCs w:val="20"/>
                <w:lang w:val="es-CL"/>
              </w:rPr>
              <w:t xml:space="preserve"> </w:t>
            </w:r>
          </w:p>
          <w:p w:rsidR="00AE0E35" w:rsidRPr="00097674" w:rsidRDefault="00AE0E35" w:rsidP="0037747C">
            <w:pPr>
              <w:tabs>
                <w:tab w:val="left" w:pos="601"/>
              </w:tabs>
              <w:ind w:left="34"/>
              <w:jc w:val="both"/>
              <w:rPr>
                <w:rFonts w:ascii="Trebuchet MS" w:hAnsi="Trebuchet MS"/>
                <w:bCs/>
                <w:sz w:val="20"/>
                <w:szCs w:val="20"/>
                <w:lang w:val="es-CL"/>
              </w:rPr>
            </w:pPr>
          </w:p>
          <w:p w:rsidR="0037747C" w:rsidRPr="00C17A95" w:rsidRDefault="0045405F" w:rsidP="00C432F6">
            <w:pPr>
              <w:tabs>
                <w:tab w:val="left" w:pos="601"/>
              </w:tabs>
              <w:ind w:left="34"/>
              <w:jc w:val="both"/>
              <w:rPr>
                <w:rFonts w:ascii="Trebuchet MS" w:hAnsi="Trebuchet MS"/>
                <w:bCs/>
                <w:sz w:val="20"/>
                <w:szCs w:val="20"/>
                <w:lang w:val="es-CL"/>
              </w:rPr>
            </w:pPr>
            <w:r w:rsidRPr="00097674">
              <w:rPr>
                <w:rFonts w:ascii="Trebuchet MS" w:hAnsi="Trebuchet MS"/>
                <w:b/>
                <w:bCs/>
                <w:sz w:val="20"/>
                <w:szCs w:val="20"/>
                <w:lang w:val="es-CL"/>
              </w:rPr>
              <w:t>11</w:t>
            </w:r>
            <w:r w:rsidR="00C432F6" w:rsidRPr="00097674">
              <w:rPr>
                <w:rFonts w:ascii="Trebuchet MS" w:hAnsi="Trebuchet MS"/>
                <w:b/>
                <w:bCs/>
                <w:sz w:val="20"/>
                <w:szCs w:val="20"/>
                <w:lang w:val="es-CL"/>
              </w:rPr>
              <w:t>.</w:t>
            </w:r>
            <w:r w:rsidR="008D6112" w:rsidRPr="00097674">
              <w:rPr>
                <w:rFonts w:ascii="Trebuchet MS" w:hAnsi="Trebuchet MS"/>
                <w:b/>
                <w:bCs/>
                <w:sz w:val="20"/>
                <w:szCs w:val="20"/>
                <w:lang w:val="es-CL"/>
              </w:rPr>
              <w:t>4</w:t>
            </w:r>
            <w:r w:rsidR="00C432F6" w:rsidRPr="00097674">
              <w:rPr>
                <w:rFonts w:ascii="Trebuchet MS" w:hAnsi="Trebuchet MS"/>
                <w:b/>
                <w:bCs/>
                <w:sz w:val="20"/>
                <w:szCs w:val="20"/>
                <w:lang w:val="es-CL"/>
              </w:rPr>
              <w:t xml:space="preserve">. </w:t>
            </w:r>
            <w:r w:rsidR="00C432F6" w:rsidRPr="00097674">
              <w:rPr>
                <w:rFonts w:ascii="Trebuchet MS" w:hAnsi="Trebuchet MS"/>
                <w:bCs/>
                <w:sz w:val="20"/>
                <w:szCs w:val="20"/>
                <w:lang w:val="es-CL"/>
              </w:rPr>
              <w:t>Declaro conocer</w:t>
            </w:r>
            <w:r w:rsidR="00C432F6" w:rsidRPr="00097674">
              <w:rPr>
                <w:rFonts w:ascii="Trebuchet MS" w:hAnsi="Trebuchet MS"/>
                <w:b/>
                <w:bCs/>
                <w:sz w:val="20"/>
                <w:szCs w:val="20"/>
                <w:lang w:val="es-CL"/>
              </w:rPr>
              <w:t xml:space="preserve"> </w:t>
            </w:r>
            <w:r w:rsidR="00C432F6" w:rsidRPr="00097674">
              <w:rPr>
                <w:rFonts w:ascii="Trebuchet MS" w:hAnsi="Trebuchet MS"/>
                <w:bCs/>
                <w:sz w:val="20"/>
                <w:szCs w:val="20"/>
                <w:lang w:val="es-CL"/>
              </w:rPr>
              <w:t>la política de propiedad intelectual de la Universidad de los Andes</w:t>
            </w:r>
            <w:r w:rsidR="00023054" w:rsidRPr="00097674">
              <w:rPr>
                <w:rFonts w:ascii="Trebuchet MS" w:hAnsi="Trebuchet MS"/>
                <w:bCs/>
                <w:sz w:val="20"/>
                <w:szCs w:val="20"/>
                <w:lang w:val="es-CL"/>
              </w:rPr>
              <w:t xml:space="preserve">, documentos relacionados con la misma, </w:t>
            </w:r>
            <w:r w:rsidR="00C432F6" w:rsidRPr="00097674">
              <w:rPr>
                <w:rFonts w:ascii="Trebuchet MS" w:hAnsi="Trebuchet MS"/>
                <w:bCs/>
                <w:sz w:val="20"/>
                <w:szCs w:val="20"/>
                <w:lang w:val="es-CL"/>
              </w:rPr>
              <w:t xml:space="preserve"> y los mecanismos de repartición de utilidades que deriven de la comercialización del pre</w:t>
            </w:r>
            <w:r w:rsidR="00846BCB" w:rsidRPr="00097674">
              <w:rPr>
                <w:rFonts w:ascii="Trebuchet MS" w:hAnsi="Trebuchet MS"/>
                <w:bCs/>
                <w:sz w:val="20"/>
                <w:szCs w:val="20"/>
                <w:lang w:val="es-CL"/>
              </w:rPr>
              <w:t>sente proyecto/</w:t>
            </w:r>
            <w:r w:rsidR="00C432F6" w:rsidRPr="00097674">
              <w:rPr>
                <w:rFonts w:ascii="Trebuchet MS" w:hAnsi="Trebuchet MS"/>
                <w:bCs/>
                <w:sz w:val="20"/>
                <w:szCs w:val="20"/>
                <w:lang w:val="es-CL"/>
              </w:rPr>
              <w:t>.</w:t>
            </w:r>
            <w:r w:rsidR="00846BCB" w:rsidRPr="00097674">
              <w:rPr>
                <w:rFonts w:ascii="Trebuchet MS" w:hAnsi="Trebuchet MS"/>
                <w:bCs/>
                <w:sz w:val="20"/>
                <w:szCs w:val="20"/>
                <w:lang w:val="es-CL"/>
              </w:rPr>
              <w:t xml:space="preserve"> </w:t>
            </w:r>
            <w:r w:rsidR="00846BCB" w:rsidRPr="00C17A95">
              <w:rPr>
                <w:rFonts w:ascii="Trebuchet MS" w:hAnsi="Trebuchet MS"/>
                <w:bCs/>
                <w:sz w:val="20"/>
                <w:szCs w:val="20"/>
                <w:lang w:val="es-CL"/>
              </w:rPr>
              <w:t>I decalre to know and accept UANDES intellectual property policy</w:t>
            </w:r>
          </w:p>
          <w:p w:rsidR="00AE0E35" w:rsidRPr="00C17A95" w:rsidRDefault="00AE0E35" w:rsidP="00C432F6">
            <w:pPr>
              <w:tabs>
                <w:tab w:val="left" w:pos="601"/>
              </w:tabs>
              <w:ind w:left="34"/>
              <w:jc w:val="both"/>
              <w:rPr>
                <w:rFonts w:ascii="Trebuchet MS" w:hAnsi="Trebuchet MS"/>
                <w:bCs/>
                <w:sz w:val="20"/>
                <w:szCs w:val="20"/>
                <w:lang w:val="es-CL"/>
              </w:rPr>
            </w:pPr>
          </w:p>
          <w:p w:rsidR="00AE0E35" w:rsidRDefault="0045405F" w:rsidP="0045405F">
            <w:pPr>
              <w:numPr>
                <w:ins w:id="2" w:author="MYB" w:date="2011-12-28T09:51:00Z"/>
              </w:numPr>
              <w:tabs>
                <w:tab w:val="left" w:pos="601"/>
              </w:tabs>
              <w:ind w:left="34"/>
              <w:jc w:val="both"/>
              <w:rPr>
                <w:rFonts w:ascii="Trebuchet MS" w:hAnsi="Trebuchet MS" w:cs="Arial"/>
                <w:bCs/>
                <w:sz w:val="20"/>
                <w:szCs w:val="20"/>
              </w:rPr>
            </w:pPr>
            <w:r w:rsidRPr="00C17A95">
              <w:rPr>
                <w:rFonts w:ascii="Trebuchet MS" w:hAnsi="Trebuchet MS"/>
                <w:b/>
                <w:bCs/>
                <w:sz w:val="20"/>
                <w:szCs w:val="20"/>
                <w:lang w:val="es-CL"/>
              </w:rPr>
              <w:t>11</w:t>
            </w:r>
            <w:r w:rsidR="00023054" w:rsidRPr="00C17A95">
              <w:rPr>
                <w:rFonts w:ascii="Trebuchet MS" w:hAnsi="Trebuchet MS"/>
                <w:b/>
                <w:bCs/>
                <w:sz w:val="20"/>
                <w:szCs w:val="20"/>
                <w:lang w:val="es-CL"/>
              </w:rPr>
              <w:t>.</w:t>
            </w:r>
            <w:r w:rsidR="008D6112" w:rsidRPr="00C17A95">
              <w:rPr>
                <w:rFonts w:ascii="Trebuchet MS" w:hAnsi="Trebuchet MS"/>
                <w:b/>
                <w:bCs/>
                <w:sz w:val="20"/>
                <w:szCs w:val="20"/>
                <w:lang w:val="es-CL"/>
              </w:rPr>
              <w:t>5</w:t>
            </w:r>
            <w:r w:rsidRPr="00C17A95">
              <w:rPr>
                <w:rFonts w:ascii="Trebuchet MS" w:hAnsi="Trebuchet MS"/>
                <w:bCs/>
                <w:sz w:val="20"/>
                <w:szCs w:val="20"/>
                <w:lang w:val="es-CL"/>
              </w:rPr>
              <w:t>.</w:t>
            </w:r>
            <w:r w:rsidR="00023054" w:rsidRPr="00C17A95">
              <w:rPr>
                <w:rFonts w:ascii="Trebuchet MS" w:hAnsi="Trebuchet MS"/>
                <w:bCs/>
                <w:sz w:val="20"/>
                <w:szCs w:val="20"/>
                <w:lang w:val="es-CL"/>
              </w:rPr>
              <w:t xml:space="preserve"> </w:t>
            </w:r>
            <w:r w:rsidR="00023054" w:rsidRPr="00097674">
              <w:rPr>
                <w:rFonts w:ascii="Trebuchet MS" w:hAnsi="Trebuchet MS"/>
                <w:bCs/>
                <w:sz w:val="20"/>
                <w:szCs w:val="20"/>
                <w:lang w:val="es-CL"/>
              </w:rPr>
              <w:t>Declaro que toda la información proporcionada en el presente documento es confidenci</w:t>
            </w:r>
            <w:r w:rsidR="006E51C4" w:rsidRPr="00097674">
              <w:rPr>
                <w:rFonts w:ascii="Trebuchet MS" w:hAnsi="Trebuchet MS"/>
                <w:bCs/>
                <w:sz w:val="20"/>
                <w:szCs w:val="20"/>
                <w:lang w:val="es-CL"/>
              </w:rPr>
              <w:t>al y que no puede ser comunicada</w:t>
            </w:r>
            <w:r w:rsidR="00023054" w:rsidRPr="00097674">
              <w:rPr>
                <w:rFonts w:ascii="Trebuchet MS" w:hAnsi="Trebuchet MS"/>
                <w:bCs/>
                <w:sz w:val="20"/>
                <w:szCs w:val="20"/>
                <w:lang w:val="es-CL"/>
              </w:rPr>
              <w:t xml:space="preserve"> a terceras personas naturales o jurídicas, sin la expresa</w:t>
            </w:r>
            <w:r w:rsidR="008D6112" w:rsidRPr="00097674">
              <w:rPr>
                <w:rFonts w:ascii="Trebuchet MS" w:hAnsi="Trebuchet MS"/>
                <w:bCs/>
                <w:sz w:val="20"/>
                <w:szCs w:val="20"/>
                <w:lang w:val="es-CL"/>
              </w:rPr>
              <w:t xml:space="preserve"> y  previa autorización por escrito </w:t>
            </w:r>
            <w:r w:rsidR="002E4CD1" w:rsidRPr="00097674">
              <w:rPr>
                <w:rFonts w:ascii="Trebuchet MS" w:hAnsi="Trebuchet MS"/>
                <w:bCs/>
                <w:sz w:val="20"/>
                <w:szCs w:val="20"/>
                <w:lang w:val="es-CL"/>
              </w:rPr>
              <w:t>o</w:t>
            </w:r>
            <w:r w:rsidR="00023054" w:rsidRPr="00097674">
              <w:rPr>
                <w:rFonts w:ascii="Trebuchet MS" w:hAnsi="Trebuchet MS"/>
                <w:bCs/>
                <w:sz w:val="20"/>
                <w:szCs w:val="20"/>
                <w:lang w:val="es-CL"/>
              </w:rPr>
              <w:t>torgada</w:t>
            </w:r>
            <w:r w:rsidR="006E51C4" w:rsidRPr="00097674">
              <w:rPr>
                <w:rFonts w:ascii="Trebuchet MS" w:hAnsi="Trebuchet MS"/>
                <w:bCs/>
                <w:sz w:val="20"/>
                <w:szCs w:val="20"/>
                <w:lang w:val="es-CL"/>
              </w:rPr>
              <w:t xml:space="preserve"> por la </w:t>
            </w:r>
            <w:r w:rsidR="00275078" w:rsidRPr="00097674">
              <w:rPr>
                <w:rFonts w:ascii="Trebuchet MS" w:hAnsi="Trebuchet MS" w:cs="Arial"/>
                <w:bCs/>
                <w:sz w:val="20"/>
                <w:szCs w:val="20"/>
                <w:u w:val="single"/>
              </w:rPr>
              <w:t xml:space="preserve">DIRECCIÓN DE </w:t>
            </w:r>
            <w:r w:rsidR="008D6112" w:rsidRPr="00097674">
              <w:rPr>
                <w:rFonts w:ascii="Trebuchet MS" w:hAnsi="Trebuchet MS" w:cs="Arial"/>
                <w:bCs/>
                <w:sz w:val="20"/>
                <w:szCs w:val="20"/>
                <w:u w:val="single"/>
              </w:rPr>
              <w:t>INNOVACION.</w:t>
            </w:r>
            <w:r w:rsidR="00846BCB" w:rsidRPr="00097674">
              <w:rPr>
                <w:rFonts w:ascii="Trebuchet MS" w:hAnsi="Trebuchet MS" w:cs="Arial"/>
                <w:bCs/>
                <w:sz w:val="20"/>
                <w:szCs w:val="20"/>
                <w:u w:val="single"/>
              </w:rPr>
              <w:t xml:space="preserve"> / </w:t>
            </w:r>
            <w:r w:rsidR="00846BCB" w:rsidRPr="00097674">
              <w:rPr>
                <w:rFonts w:ascii="Trebuchet MS" w:hAnsi="Trebuchet MS"/>
                <w:bCs/>
                <w:sz w:val="20"/>
                <w:szCs w:val="20"/>
                <w:lang w:val="es-CL"/>
              </w:rPr>
              <w:t xml:space="preserve">I declare that this document and the information that contains are confidential and they cannot be disclosed without previous written </w:t>
            </w:r>
            <w:r w:rsidR="00275078" w:rsidRPr="00097674">
              <w:rPr>
                <w:rFonts w:ascii="Trebuchet MS" w:hAnsi="Trebuchet MS"/>
                <w:bCs/>
                <w:sz w:val="20"/>
                <w:szCs w:val="20"/>
                <w:lang w:val="es-CL"/>
              </w:rPr>
              <w:t>consent of the</w:t>
            </w:r>
            <w:r w:rsidR="00275078" w:rsidRPr="00097674">
              <w:rPr>
                <w:rFonts w:ascii="Trebuchet MS" w:hAnsi="Trebuchet MS" w:cs="Arial"/>
                <w:bCs/>
                <w:sz w:val="20"/>
                <w:szCs w:val="20"/>
                <w:u w:val="single"/>
              </w:rPr>
              <w:t xml:space="preserve"> DIRECCION DE INNOVACIÓN</w:t>
            </w:r>
            <w:r w:rsidRPr="00097674">
              <w:rPr>
                <w:rFonts w:ascii="Trebuchet MS" w:hAnsi="Trebuchet MS" w:cs="Arial"/>
                <w:bCs/>
                <w:sz w:val="20"/>
                <w:szCs w:val="20"/>
              </w:rPr>
              <w:t>.</w:t>
            </w:r>
          </w:p>
          <w:p w:rsidR="00097674" w:rsidRPr="00097674" w:rsidRDefault="00097674" w:rsidP="0045405F">
            <w:pPr>
              <w:tabs>
                <w:tab w:val="left" w:pos="601"/>
              </w:tabs>
              <w:ind w:left="34"/>
              <w:jc w:val="both"/>
              <w:rPr>
                <w:rFonts w:ascii="Trebuchet MS" w:hAnsi="Trebuchet MS" w:cs="Arial"/>
                <w:bCs/>
                <w:sz w:val="20"/>
                <w:szCs w:val="20"/>
              </w:rPr>
            </w:pPr>
          </w:p>
        </w:tc>
      </w:tr>
      <w:tr w:rsidR="00840488" w:rsidRPr="00097674" w:rsidTr="00097674">
        <w:trPr>
          <w:trHeight w:val="421"/>
          <w:jc w:val="center"/>
        </w:trPr>
        <w:tc>
          <w:tcPr>
            <w:tcW w:w="10773" w:type="dxa"/>
            <w:gridSpan w:val="5"/>
          </w:tcPr>
          <w:p w:rsidR="00840488" w:rsidRPr="00097674" w:rsidRDefault="00CD4F39" w:rsidP="00C432F6">
            <w:pPr>
              <w:tabs>
                <w:tab w:val="left" w:pos="601"/>
              </w:tabs>
              <w:jc w:val="both"/>
              <w:rPr>
                <w:rFonts w:ascii="Trebuchet MS" w:hAnsi="Trebuchet MS"/>
                <w:b/>
                <w:bCs/>
                <w:sz w:val="20"/>
                <w:szCs w:val="20"/>
                <w:lang w:val="es-CL"/>
              </w:rPr>
            </w:pPr>
            <w:r>
              <w:rPr>
                <w:rFonts w:ascii="Trebuchet MS" w:hAnsi="Trebuchet MS"/>
                <w:b/>
                <w:bCs/>
                <w:sz w:val="20"/>
                <w:szCs w:val="20"/>
                <w:lang w:val="es-CL"/>
              </w:rPr>
              <w:lastRenderedPageBreak/>
              <w:t xml:space="preserve">Firma </w:t>
            </w:r>
            <w:r w:rsidR="00840488" w:rsidRPr="00097674">
              <w:rPr>
                <w:rFonts w:ascii="Trebuchet MS" w:hAnsi="Trebuchet MS"/>
                <w:b/>
                <w:bCs/>
                <w:sz w:val="20"/>
                <w:szCs w:val="20"/>
                <w:lang w:val="es-CL"/>
              </w:rPr>
              <w:t>Investigador(es)/Inventor(es) responsable(s)</w:t>
            </w:r>
            <w:r w:rsidR="0069426C" w:rsidRPr="00097674">
              <w:rPr>
                <w:rFonts w:ascii="Trebuchet MS" w:hAnsi="Trebuchet MS"/>
                <w:b/>
                <w:bCs/>
                <w:sz w:val="20"/>
                <w:szCs w:val="20"/>
                <w:lang w:val="es-CL"/>
              </w:rPr>
              <w:t xml:space="preserve"> / Inventor(s) / Collaborator(s)</w:t>
            </w:r>
          </w:p>
          <w:p w:rsidR="00840488" w:rsidRPr="00097674" w:rsidRDefault="00257F73" w:rsidP="00257F73">
            <w:pPr>
              <w:jc w:val="both"/>
              <w:rPr>
                <w:rFonts w:ascii="Trebuchet MS" w:hAnsi="Trebuchet MS"/>
                <w:bCs/>
                <w:i/>
                <w:sz w:val="16"/>
                <w:szCs w:val="16"/>
                <w:lang w:val="es-CL"/>
              </w:rPr>
            </w:pPr>
            <w:r w:rsidRPr="00097674">
              <w:rPr>
                <w:rFonts w:ascii="Trebuchet MS" w:hAnsi="Trebuchet MS"/>
                <w:bCs/>
                <w:i/>
                <w:color w:val="0070C0"/>
                <w:sz w:val="16"/>
                <w:szCs w:val="16"/>
                <w:lang w:val="es-CL"/>
              </w:rPr>
              <w:t>Indique el nombre de todos quienes contribuyeron intelectualmente con la concepción idea, proyecto o invención</w:t>
            </w:r>
            <w:r w:rsidR="0045405F" w:rsidRPr="00097674">
              <w:rPr>
                <w:rFonts w:ascii="Trebuchet MS" w:hAnsi="Trebuchet MS"/>
                <w:bCs/>
                <w:i/>
                <w:color w:val="0070C0"/>
                <w:sz w:val="16"/>
                <w:szCs w:val="16"/>
                <w:lang w:val="es-CL"/>
              </w:rPr>
              <w:t xml:space="preserve"> / L</w:t>
            </w:r>
            <w:r w:rsidR="00B31F9C" w:rsidRPr="00097674">
              <w:rPr>
                <w:rFonts w:ascii="Trebuchet MS" w:hAnsi="Trebuchet MS"/>
                <w:bCs/>
                <w:i/>
                <w:color w:val="0070C0"/>
                <w:sz w:val="16"/>
                <w:szCs w:val="16"/>
                <w:lang w:val="es-CL"/>
              </w:rPr>
              <w:t>ist the first and last name</w:t>
            </w:r>
            <w:r w:rsidR="0045405F" w:rsidRPr="00097674">
              <w:rPr>
                <w:rFonts w:ascii="Trebuchet MS" w:hAnsi="Trebuchet MS"/>
                <w:bCs/>
                <w:i/>
                <w:color w:val="0070C0"/>
                <w:sz w:val="16"/>
                <w:szCs w:val="16"/>
                <w:lang w:val="es-CL"/>
              </w:rPr>
              <w:t>.</w:t>
            </w:r>
          </w:p>
        </w:tc>
      </w:tr>
      <w:tr w:rsidR="00C43591" w:rsidRPr="00097674" w:rsidTr="00097674">
        <w:trPr>
          <w:trHeight w:val="217"/>
          <w:jc w:val="center"/>
        </w:trPr>
        <w:tc>
          <w:tcPr>
            <w:tcW w:w="1985" w:type="dxa"/>
          </w:tcPr>
          <w:p w:rsidR="00C43591" w:rsidRPr="00097674" w:rsidRDefault="00C43591" w:rsidP="0045405F">
            <w:pPr>
              <w:jc w:val="center"/>
              <w:rPr>
                <w:rFonts w:ascii="Trebuchet MS" w:hAnsi="Trebuchet MS"/>
                <w:b/>
                <w:bCs/>
                <w:sz w:val="20"/>
                <w:szCs w:val="20"/>
                <w:lang w:val="es-CL"/>
              </w:rPr>
            </w:pPr>
            <w:r w:rsidRPr="00097674">
              <w:rPr>
                <w:rFonts w:ascii="Trebuchet MS" w:hAnsi="Trebuchet MS"/>
                <w:b/>
                <w:bCs/>
                <w:sz w:val="20"/>
                <w:szCs w:val="20"/>
                <w:lang w:val="es-CL"/>
              </w:rPr>
              <w:t>Nombre</w:t>
            </w:r>
          </w:p>
        </w:tc>
        <w:tc>
          <w:tcPr>
            <w:tcW w:w="1984" w:type="dxa"/>
          </w:tcPr>
          <w:p w:rsidR="00C43591" w:rsidRPr="00097674" w:rsidRDefault="00C43591" w:rsidP="0045405F">
            <w:pPr>
              <w:jc w:val="center"/>
              <w:rPr>
                <w:rFonts w:ascii="Trebuchet MS" w:hAnsi="Trebuchet MS"/>
                <w:b/>
                <w:bCs/>
                <w:sz w:val="20"/>
                <w:szCs w:val="20"/>
                <w:lang w:val="es-CL"/>
              </w:rPr>
            </w:pPr>
            <w:r w:rsidRPr="00097674">
              <w:rPr>
                <w:rFonts w:ascii="Trebuchet MS" w:hAnsi="Trebuchet MS"/>
                <w:b/>
                <w:bCs/>
                <w:sz w:val="20"/>
                <w:szCs w:val="20"/>
                <w:lang w:val="es-CL"/>
              </w:rPr>
              <w:t>Institución</w:t>
            </w:r>
          </w:p>
        </w:tc>
        <w:tc>
          <w:tcPr>
            <w:tcW w:w="2127" w:type="dxa"/>
          </w:tcPr>
          <w:p w:rsidR="00C43591" w:rsidRPr="00097674" w:rsidRDefault="00C43591" w:rsidP="0045405F">
            <w:pPr>
              <w:jc w:val="center"/>
              <w:rPr>
                <w:rFonts w:ascii="Trebuchet MS" w:hAnsi="Trebuchet MS"/>
                <w:b/>
                <w:bCs/>
                <w:sz w:val="20"/>
                <w:szCs w:val="20"/>
                <w:lang w:val="es-CL"/>
              </w:rPr>
            </w:pPr>
            <w:r w:rsidRPr="00097674">
              <w:rPr>
                <w:rFonts w:ascii="Trebuchet MS" w:hAnsi="Trebuchet MS"/>
                <w:b/>
                <w:bCs/>
                <w:sz w:val="20"/>
                <w:szCs w:val="20"/>
                <w:lang w:val="es-CL"/>
              </w:rPr>
              <w:t>Cargo</w:t>
            </w:r>
          </w:p>
        </w:tc>
        <w:tc>
          <w:tcPr>
            <w:tcW w:w="2126" w:type="dxa"/>
          </w:tcPr>
          <w:p w:rsidR="00C43591" w:rsidRPr="00097674" w:rsidRDefault="00C43591" w:rsidP="0045405F">
            <w:pPr>
              <w:jc w:val="center"/>
              <w:rPr>
                <w:rFonts w:ascii="Trebuchet MS" w:hAnsi="Trebuchet MS"/>
                <w:b/>
                <w:bCs/>
                <w:sz w:val="20"/>
                <w:szCs w:val="20"/>
                <w:lang w:val="es-CL"/>
              </w:rPr>
            </w:pPr>
            <w:r w:rsidRPr="00097674">
              <w:rPr>
                <w:rFonts w:ascii="Trebuchet MS" w:hAnsi="Trebuchet MS"/>
                <w:b/>
                <w:bCs/>
                <w:sz w:val="20"/>
                <w:szCs w:val="20"/>
                <w:lang w:val="es-CL"/>
              </w:rPr>
              <w:t>Teléfono</w:t>
            </w:r>
            <w:r w:rsidR="0045405F" w:rsidRPr="00097674">
              <w:rPr>
                <w:rFonts w:ascii="Trebuchet MS" w:hAnsi="Trebuchet MS"/>
                <w:b/>
                <w:bCs/>
                <w:sz w:val="20"/>
                <w:szCs w:val="20"/>
                <w:lang w:val="es-CL"/>
              </w:rPr>
              <w:t>/E</w:t>
            </w:r>
            <w:r w:rsidR="0037747C" w:rsidRPr="00097674">
              <w:rPr>
                <w:rFonts w:ascii="Trebuchet MS" w:hAnsi="Trebuchet MS"/>
                <w:b/>
                <w:bCs/>
                <w:sz w:val="20"/>
                <w:szCs w:val="20"/>
                <w:lang w:val="es-CL"/>
              </w:rPr>
              <w:t>mail</w:t>
            </w:r>
          </w:p>
        </w:tc>
        <w:tc>
          <w:tcPr>
            <w:tcW w:w="2551" w:type="dxa"/>
          </w:tcPr>
          <w:p w:rsidR="00C43591" w:rsidRPr="00097674" w:rsidRDefault="0037747C" w:rsidP="0045405F">
            <w:pPr>
              <w:jc w:val="center"/>
              <w:rPr>
                <w:rFonts w:ascii="Trebuchet MS" w:hAnsi="Trebuchet MS"/>
                <w:b/>
                <w:bCs/>
                <w:sz w:val="20"/>
                <w:szCs w:val="20"/>
                <w:lang w:val="es-CL"/>
              </w:rPr>
            </w:pPr>
            <w:r w:rsidRPr="00097674">
              <w:rPr>
                <w:rFonts w:ascii="Trebuchet MS" w:hAnsi="Trebuchet MS"/>
                <w:b/>
                <w:bCs/>
                <w:sz w:val="20"/>
                <w:szCs w:val="20"/>
                <w:lang w:val="es-CL"/>
              </w:rPr>
              <w:t>Firma</w:t>
            </w:r>
          </w:p>
        </w:tc>
      </w:tr>
      <w:tr w:rsidR="00C43591" w:rsidRPr="00097674" w:rsidTr="00097674">
        <w:trPr>
          <w:trHeight w:val="64"/>
          <w:jc w:val="center"/>
        </w:trPr>
        <w:tc>
          <w:tcPr>
            <w:tcW w:w="1985" w:type="dxa"/>
          </w:tcPr>
          <w:p w:rsidR="00C43591" w:rsidRPr="00097674" w:rsidRDefault="00C43591" w:rsidP="00226C01">
            <w:pPr>
              <w:jc w:val="both"/>
              <w:rPr>
                <w:rFonts w:ascii="Trebuchet MS" w:hAnsi="Trebuchet MS"/>
                <w:bCs/>
                <w:sz w:val="20"/>
                <w:szCs w:val="20"/>
                <w:lang w:val="es-CL"/>
              </w:rPr>
            </w:pPr>
          </w:p>
        </w:tc>
        <w:tc>
          <w:tcPr>
            <w:tcW w:w="1984" w:type="dxa"/>
          </w:tcPr>
          <w:p w:rsidR="00C43591" w:rsidRPr="00097674" w:rsidRDefault="00C43591" w:rsidP="00226C01">
            <w:pPr>
              <w:jc w:val="both"/>
              <w:rPr>
                <w:rFonts w:ascii="Trebuchet MS" w:hAnsi="Trebuchet MS"/>
                <w:bCs/>
                <w:sz w:val="20"/>
                <w:szCs w:val="20"/>
                <w:lang w:val="es-CL"/>
              </w:rPr>
            </w:pPr>
          </w:p>
        </w:tc>
        <w:tc>
          <w:tcPr>
            <w:tcW w:w="2127" w:type="dxa"/>
          </w:tcPr>
          <w:p w:rsidR="00C43591" w:rsidRPr="00097674" w:rsidRDefault="00C43591" w:rsidP="00226C01">
            <w:pPr>
              <w:jc w:val="both"/>
              <w:rPr>
                <w:rFonts w:ascii="Trebuchet MS" w:hAnsi="Trebuchet MS"/>
                <w:bCs/>
                <w:sz w:val="20"/>
                <w:szCs w:val="20"/>
                <w:lang w:val="es-CL"/>
              </w:rPr>
            </w:pPr>
          </w:p>
        </w:tc>
        <w:tc>
          <w:tcPr>
            <w:tcW w:w="2126" w:type="dxa"/>
          </w:tcPr>
          <w:p w:rsidR="00C43591" w:rsidRPr="00097674" w:rsidRDefault="00C43591" w:rsidP="00226C01">
            <w:pPr>
              <w:jc w:val="both"/>
              <w:rPr>
                <w:rFonts w:ascii="Trebuchet MS" w:hAnsi="Trebuchet MS"/>
                <w:bCs/>
                <w:sz w:val="20"/>
                <w:szCs w:val="20"/>
                <w:lang w:val="es-CL"/>
              </w:rPr>
            </w:pPr>
          </w:p>
        </w:tc>
        <w:tc>
          <w:tcPr>
            <w:tcW w:w="2551" w:type="dxa"/>
          </w:tcPr>
          <w:p w:rsidR="00C43591" w:rsidRPr="00097674" w:rsidRDefault="00C43591" w:rsidP="00226C01">
            <w:pPr>
              <w:jc w:val="both"/>
              <w:rPr>
                <w:rFonts w:ascii="Trebuchet MS" w:hAnsi="Trebuchet MS"/>
                <w:bCs/>
                <w:sz w:val="20"/>
                <w:szCs w:val="20"/>
                <w:lang w:val="es-CL"/>
              </w:rPr>
            </w:pPr>
          </w:p>
          <w:p w:rsidR="0037747C" w:rsidRPr="00097674" w:rsidRDefault="0037747C" w:rsidP="00226C01">
            <w:pPr>
              <w:jc w:val="both"/>
              <w:rPr>
                <w:rFonts w:ascii="Trebuchet MS" w:hAnsi="Trebuchet MS"/>
                <w:bCs/>
                <w:sz w:val="20"/>
                <w:szCs w:val="20"/>
                <w:lang w:val="es-CL"/>
              </w:rPr>
            </w:pPr>
          </w:p>
        </w:tc>
      </w:tr>
      <w:tr w:rsidR="00C43591" w:rsidRPr="00097674" w:rsidTr="00097674">
        <w:trPr>
          <w:trHeight w:val="64"/>
          <w:jc w:val="center"/>
        </w:trPr>
        <w:tc>
          <w:tcPr>
            <w:tcW w:w="1985" w:type="dxa"/>
          </w:tcPr>
          <w:p w:rsidR="00C43591" w:rsidRPr="00097674" w:rsidRDefault="00C43591" w:rsidP="00226C01">
            <w:pPr>
              <w:jc w:val="both"/>
              <w:rPr>
                <w:rFonts w:ascii="Trebuchet MS" w:hAnsi="Trebuchet MS"/>
                <w:bCs/>
                <w:sz w:val="20"/>
                <w:szCs w:val="20"/>
                <w:lang w:val="es-CL"/>
              </w:rPr>
            </w:pPr>
          </w:p>
        </w:tc>
        <w:tc>
          <w:tcPr>
            <w:tcW w:w="1984" w:type="dxa"/>
          </w:tcPr>
          <w:p w:rsidR="00C43591" w:rsidRPr="00097674" w:rsidRDefault="00C43591" w:rsidP="00226C01">
            <w:pPr>
              <w:jc w:val="both"/>
              <w:rPr>
                <w:rFonts w:ascii="Trebuchet MS" w:hAnsi="Trebuchet MS"/>
                <w:bCs/>
                <w:sz w:val="20"/>
                <w:szCs w:val="20"/>
                <w:lang w:val="es-CL"/>
              </w:rPr>
            </w:pPr>
          </w:p>
        </w:tc>
        <w:tc>
          <w:tcPr>
            <w:tcW w:w="2127" w:type="dxa"/>
          </w:tcPr>
          <w:p w:rsidR="00C43591" w:rsidRPr="00097674" w:rsidRDefault="00C43591" w:rsidP="00226C01">
            <w:pPr>
              <w:jc w:val="both"/>
              <w:rPr>
                <w:rFonts w:ascii="Trebuchet MS" w:hAnsi="Trebuchet MS"/>
                <w:bCs/>
                <w:sz w:val="20"/>
                <w:szCs w:val="20"/>
                <w:lang w:val="es-CL"/>
              </w:rPr>
            </w:pPr>
          </w:p>
        </w:tc>
        <w:tc>
          <w:tcPr>
            <w:tcW w:w="2126" w:type="dxa"/>
          </w:tcPr>
          <w:p w:rsidR="00C43591" w:rsidRPr="00097674" w:rsidRDefault="00C43591" w:rsidP="00226C01">
            <w:pPr>
              <w:jc w:val="both"/>
              <w:rPr>
                <w:rFonts w:ascii="Trebuchet MS" w:hAnsi="Trebuchet MS"/>
                <w:bCs/>
                <w:sz w:val="20"/>
                <w:szCs w:val="20"/>
                <w:lang w:val="es-CL"/>
              </w:rPr>
            </w:pPr>
          </w:p>
        </w:tc>
        <w:tc>
          <w:tcPr>
            <w:tcW w:w="2551" w:type="dxa"/>
          </w:tcPr>
          <w:p w:rsidR="00C43591" w:rsidRPr="00097674" w:rsidRDefault="00C43591" w:rsidP="00226C01">
            <w:pPr>
              <w:jc w:val="both"/>
              <w:rPr>
                <w:rFonts w:ascii="Trebuchet MS" w:hAnsi="Trebuchet MS"/>
                <w:bCs/>
                <w:sz w:val="20"/>
                <w:szCs w:val="20"/>
                <w:lang w:val="es-CL"/>
              </w:rPr>
            </w:pPr>
          </w:p>
          <w:p w:rsidR="0037747C" w:rsidRPr="00097674" w:rsidRDefault="0037747C" w:rsidP="00226C01">
            <w:pPr>
              <w:jc w:val="both"/>
              <w:rPr>
                <w:rFonts w:ascii="Trebuchet MS" w:hAnsi="Trebuchet MS"/>
                <w:bCs/>
                <w:sz w:val="20"/>
                <w:szCs w:val="20"/>
                <w:lang w:val="es-CL"/>
              </w:rPr>
            </w:pPr>
          </w:p>
        </w:tc>
      </w:tr>
      <w:tr w:rsidR="00C43591" w:rsidRPr="00097674" w:rsidTr="00097674">
        <w:trPr>
          <w:jc w:val="center"/>
        </w:trPr>
        <w:tc>
          <w:tcPr>
            <w:tcW w:w="1985" w:type="dxa"/>
          </w:tcPr>
          <w:p w:rsidR="00C43591" w:rsidRPr="00097674" w:rsidRDefault="00C43591" w:rsidP="00226C01">
            <w:pPr>
              <w:jc w:val="both"/>
              <w:rPr>
                <w:rFonts w:ascii="Trebuchet MS" w:hAnsi="Trebuchet MS"/>
                <w:sz w:val="20"/>
                <w:szCs w:val="20"/>
                <w:lang w:val="es-CL"/>
              </w:rPr>
            </w:pPr>
          </w:p>
        </w:tc>
        <w:tc>
          <w:tcPr>
            <w:tcW w:w="1984" w:type="dxa"/>
          </w:tcPr>
          <w:p w:rsidR="00C43591" w:rsidRPr="00097674" w:rsidRDefault="00C43591" w:rsidP="00226C01">
            <w:pPr>
              <w:jc w:val="both"/>
              <w:rPr>
                <w:rFonts w:ascii="Trebuchet MS" w:hAnsi="Trebuchet MS"/>
                <w:sz w:val="20"/>
                <w:szCs w:val="20"/>
                <w:lang w:val="es-CL"/>
              </w:rPr>
            </w:pPr>
          </w:p>
        </w:tc>
        <w:tc>
          <w:tcPr>
            <w:tcW w:w="2127" w:type="dxa"/>
          </w:tcPr>
          <w:p w:rsidR="00C43591" w:rsidRPr="00097674" w:rsidRDefault="00C43591" w:rsidP="00226C01">
            <w:pPr>
              <w:jc w:val="both"/>
              <w:rPr>
                <w:rFonts w:ascii="Trebuchet MS" w:hAnsi="Trebuchet MS"/>
                <w:sz w:val="20"/>
                <w:szCs w:val="20"/>
                <w:lang w:val="es-CL"/>
              </w:rPr>
            </w:pPr>
          </w:p>
        </w:tc>
        <w:tc>
          <w:tcPr>
            <w:tcW w:w="2126" w:type="dxa"/>
          </w:tcPr>
          <w:p w:rsidR="00C43591" w:rsidRPr="00097674" w:rsidRDefault="00C43591" w:rsidP="00226C01">
            <w:pPr>
              <w:jc w:val="both"/>
              <w:rPr>
                <w:rFonts w:ascii="Trebuchet MS" w:hAnsi="Trebuchet MS"/>
                <w:sz w:val="20"/>
                <w:szCs w:val="20"/>
                <w:lang w:val="es-CL"/>
              </w:rPr>
            </w:pPr>
          </w:p>
        </w:tc>
        <w:tc>
          <w:tcPr>
            <w:tcW w:w="2551" w:type="dxa"/>
          </w:tcPr>
          <w:p w:rsidR="00C43591" w:rsidRPr="00097674" w:rsidRDefault="00C43591" w:rsidP="00226C01">
            <w:pPr>
              <w:jc w:val="both"/>
              <w:rPr>
                <w:rFonts w:ascii="Trebuchet MS" w:hAnsi="Trebuchet MS"/>
                <w:sz w:val="20"/>
                <w:szCs w:val="20"/>
                <w:lang w:val="es-CL"/>
              </w:rPr>
            </w:pPr>
          </w:p>
          <w:p w:rsidR="0037747C" w:rsidRPr="00097674" w:rsidRDefault="0037747C" w:rsidP="00226C01">
            <w:pPr>
              <w:jc w:val="both"/>
              <w:rPr>
                <w:rFonts w:ascii="Trebuchet MS" w:hAnsi="Trebuchet MS"/>
                <w:sz w:val="20"/>
                <w:szCs w:val="20"/>
                <w:lang w:val="es-CL"/>
              </w:rPr>
            </w:pPr>
          </w:p>
        </w:tc>
      </w:tr>
      <w:tr w:rsidR="00C43591" w:rsidRPr="00097674" w:rsidTr="00097674">
        <w:trPr>
          <w:jc w:val="center"/>
        </w:trPr>
        <w:tc>
          <w:tcPr>
            <w:tcW w:w="1985" w:type="dxa"/>
          </w:tcPr>
          <w:p w:rsidR="00C43591" w:rsidRPr="00097674" w:rsidRDefault="00C43591" w:rsidP="00226C01">
            <w:pPr>
              <w:jc w:val="both"/>
              <w:rPr>
                <w:rFonts w:ascii="Trebuchet MS" w:hAnsi="Trebuchet MS"/>
                <w:sz w:val="20"/>
                <w:szCs w:val="20"/>
                <w:lang w:val="es-CL"/>
              </w:rPr>
            </w:pPr>
          </w:p>
        </w:tc>
        <w:tc>
          <w:tcPr>
            <w:tcW w:w="1984" w:type="dxa"/>
          </w:tcPr>
          <w:p w:rsidR="00C43591" w:rsidRPr="00097674" w:rsidRDefault="00C43591" w:rsidP="00226C01">
            <w:pPr>
              <w:jc w:val="both"/>
              <w:rPr>
                <w:rFonts w:ascii="Trebuchet MS" w:hAnsi="Trebuchet MS"/>
                <w:sz w:val="20"/>
                <w:szCs w:val="20"/>
                <w:lang w:val="es-CL"/>
              </w:rPr>
            </w:pPr>
          </w:p>
        </w:tc>
        <w:tc>
          <w:tcPr>
            <w:tcW w:w="2127" w:type="dxa"/>
          </w:tcPr>
          <w:p w:rsidR="00C43591" w:rsidRPr="00097674" w:rsidRDefault="00C43591" w:rsidP="00226C01">
            <w:pPr>
              <w:jc w:val="both"/>
              <w:rPr>
                <w:rFonts w:ascii="Trebuchet MS" w:hAnsi="Trebuchet MS"/>
                <w:sz w:val="20"/>
                <w:szCs w:val="20"/>
                <w:lang w:val="es-CL"/>
              </w:rPr>
            </w:pPr>
          </w:p>
        </w:tc>
        <w:tc>
          <w:tcPr>
            <w:tcW w:w="2126" w:type="dxa"/>
          </w:tcPr>
          <w:p w:rsidR="00C43591" w:rsidRPr="00097674" w:rsidRDefault="00C43591" w:rsidP="00226C01">
            <w:pPr>
              <w:jc w:val="both"/>
              <w:rPr>
                <w:rFonts w:ascii="Trebuchet MS" w:hAnsi="Trebuchet MS"/>
                <w:sz w:val="20"/>
                <w:szCs w:val="20"/>
                <w:lang w:val="es-CL"/>
              </w:rPr>
            </w:pPr>
          </w:p>
        </w:tc>
        <w:tc>
          <w:tcPr>
            <w:tcW w:w="2551" w:type="dxa"/>
          </w:tcPr>
          <w:p w:rsidR="00C43591" w:rsidRPr="00097674" w:rsidRDefault="00C43591" w:rsidP="00226C01">
            <w:pPr>
              <w:jc w:val="both"/>
              <w:rPr>
                <w:rFonts w:ascii="Trebuchet MS" w:hAnsi="Trebuchet MS"/>
                <w:sz w:val="20"/>
                <w:szCs w:val="20"/>
                <w:lang w:val="es-CL"/>
              </w:rPr>
            </w:pPr>
          </w:p>
          <w:p w:rsidR="0037747C" w:rsidRPr="00097674" w:rsidRDefault="0037747C" w:rsidP="00226C01">
            <w:pPr>
              <w:jc w:val="both"/>
              <w:rPr>
                <w:rFonts w:ascii="Trebuchet MS" w:hAnsi="Trebuchet MS"/>
                <w:sz w:val="20"/>
                <w:szCs w:val="20"/>
                <w:lang w:val="es-CL"/>
              </w:rPr>
            </w:pPr>
          </w:p>
        </w:tc>
      </w:tr>
    </w:tbl>
    <w:p w:rsidR="00840488" w:rsidRPr="00097674" w:rsidRDefault="00840488" w:rsidP="00690902">
      <w:pPr>
        <w:jc w:val="both"/>
        <w:rPr>
          <w:rFonts w:ascii="Trebuchet MS" w:hAnsi="Trebuchet MS"/>
          <w:sz w:val="20"/>
          <w:szCs w:val="20"/>
          <w:lang w:val="es-CL"/>
        </w:rPr>
      </w:pPr>
    </w:p>
    <w:p w:rsidR="0069426C" w:rsidRPr="00097674" w:rsidRDefault="0069426C" w:rsidP="0045405F">
      <w:pPr>
        <w:tabs>
          <w:tab w:val="left" w:pos="601"/>
        </w:tabs>
        <w:jc w:val="both"/>
        <w:rPr>
          <w:rFonts w:ascii="Trebuchet MS" w:hAnsi="Trebuchet MS"/>
          <w:b/>
          <w:bCs/>
          <w:sz w:val="20"/>
          <w:szCs w:val="20"/>
          <w:lang w:val="es-CL"/>
        </w:rPr>
      </w:pPr>
    </w:p>
    <w:p w:rsidR="0045405F" w:rsidRPr="00097674" w:rsidRDefault="0045405F" w:rsidP="0045405F">
      <w:pPr>
        <w:tabs>
          <w:tab w:val="left" w:pos="601"/>
        </w:tabs>
        <w:jc w:val="both"/>
        <w:rPr>
          <w:rFonts w:ascii="Trebuchet MS" w:hAnsi="Trebuchet MS"/>
          <w:b/>
          <w:bCs/>
          <w:sz w:val="20"/>
          <w:szCs w:val="20"/>
          <w:lang w:val="es-CL"/>
        </w:rPr>
      </w:pPr>
    </w:p>
    <w:p w:rsidR="00097674" w:rsidRPr="00097674" w:rsidRDefault="00097674" w:rsidP="0069426C">
      <w:pPr>
        <w:jc w:val="both"/>
        <w:rPr>
          <w:rFonts w:ascii="Trebuchet MS" w:hAnsi="Trebuchet MS"/>
          <w:sz w:val="20"/>
          <w:szCs w:val="20"/>
          <w:lang w:val="es-CL"/>
        </w:rPr>
      </w:pPr>
    </w:p>
    <w:p w:rsidR="0045405F" w:rsidRPr="00097674" w:rsidRDefault="0045405F" w:rsidP="0069426C">
      <w:pPr>
        <w:jc w:val="both"/>
        <w:rPr>
          <w:rFonts w:ascii="Trebuchet MS" w:hAnsi="Trebuchet MS"/>
          <w:b/>
          <w:sz w:val="20"/>
          <w:szCs w:val="20"/>
          <w:lang w:val="es-CL"/>
        </w:rPr>
      </w:pPr>
    </w:p>
    <w:p w:rsidR="0045405F" w:rsidRPr="00097674" w:rsidRDefault="0045405F" w:rsidP="0045405F">
      <w:pPr>
        <w:jc w:val="both"/>
        <w:rPr>
          <w:rFonts w:ascii="Trebuchet MS" w:hAnsi="Trebuchet MS"/>
          <w:b/>
          <w:bCs/>
          <w:sz w:val="20"/>
          <w:szCs w:val="20"/>
          <w:lang w:val="es-CL"/>
        </w:rPr>
      </w:pPr>
    </w:p>
    <w:p w:rsidR="0069426C" w:rsidRPr="00097674" w:rsidRDefault="0069426C" w:rsidP="0069426C">
      <w:pPr>
        <w:jc w:val="both"/>
        <w:rPr>
          <w:rFonts w:ascii="Trebuchet MS" w:hAnsi="Trebuchet MS"/>
          <w:sz w:val="20"/>
          <w:szCs w:val="20"/>
          <w:lang w:val="es-CL"/>
        </w:rPr>
      </w:pPr>
    </w:p>
    <w:p w:rsidR="0069426C" w:rsidRPr="00097674" w:rsidRDefault="0069426C" w:rsidP="0069426C">
      <w:pPr>
        <w:jc w:val="both"/>
        <w:rPr>
          <w:rFonts w:ascii="Trebuchet MS" w:hAnsi="Trebuchet MS"/>
          <w:sz w:val="20"/>
          <w:szCs w:val="20"/>
          <w:lang w:val="es-CL"/>
        </w:rPr>
      </w:pPr>
    </w:p>
    <w:p w:rsidR="0069426C" w:rsidRPr="00097674" w:rsidRDefault="0069426C" w:rsidP="0069426C">
      <w:pPr>
        <w:jc w:val="both"/>
        <w:rPr>
          <w:rFonts w:ascii="Trebuchet MS" w:hAnsi="Trebuchet MS"/>
          <w:sz w:val="20"/>
          <w:szCs w:val="20"/>
          <w:lang w:val="es-CL"/>
        </w:rPr>
      </w:pPr>
    </w:p>
    <w:p w:rsidR="0069426C" w:rsidRPr="00097674" w:rsidRDefault="0069426C" w:rsidP="0069426C">
      <w:pPr>
        <w:jc w:val="both"/>
        <w:rPr>
          <w:rFonts w:ascii="Trebuchet MS" w:hAnsi="Trebuchet MS"/>
          <w:sz w:val="20"/>
          <w:szCs w:val="20"/>
          <w:lang w:val="es-CL"/>
        </w:rPr>
      </w:pPr>
    </w:p>
    <w:p w:rsidR="0069426C" w:rsidRPr="00097674" w:rsidRDefault="0069426C" w:rsidP="0069426C">
      <w:pPr>
        <w:jc w:val="both"/>
        <w:rPr>
          <w:rFonts w:ascii="Trebuchet MS" w:hAnsi="Trebuchet MS"/>
          <w:sz w:val="20"/>
          <w:szCs w:val="20"/>
          <w:lang w:val="es-CL"/>
        </w:rPr>
      </w:pPr>
    </w:p>
    <w:sectPr w:rsidR="0069426C" w:rsidRPr="00097674" w:rsidSect="0045405F">
      <w:headerReference w:type="default" r:id="rId8"/>
      <w:footerReference w:type="default" r:id="rId9"/>
      <w:pgSz w:w="12242" w:h="15842" w:code="1"/>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72F" w:rsidRDefault="0000072F">
      <w:r>
        <w:separator/>
      </w:r>
    </w:p>
  </w:endnote>
  <w:endnote w:type="continuationSeparator" w:id="0">
    <w:p w:rsidR="0000072F" w:rsidRDefault="0000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j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62" w:type="dxa"/>
      <w:tblLook w:val="01E0" w:firstRow="1" w:lastRow="1" w:firstColumn="1" w:lastColumn="1" w:noHBand="0" w:noVBand="0"/>
    </w:tblPr>
    <w:tblGrid>
      <w:gridCol w:w="6081"/>
      <w:gridCol w:w="6081"/>
    </w:tblGrid>
    <w:tr w:rsidR="00097674" w:rsidRPr="00EF7DBC">
      <w:trPr>
        <w:trHeight w:val="520"/>
      </w:trPr>
      <w:tc>
        <w:tcPr>
          <w:tcW w:w="6081" w:type="dxa"/>
        </w:tcPr>
        <w:p w:rsidR="00097674" w:rsidRPr="00753756" w:rsidRDefault="00097674" w:rsidP="00753756">
          <w:pPr>
            <w:pStyle w:val="Encabezado"/>
            <w:jc w:val="right"/>
            <w:rPr>
              <w:rFonts w:ascii="Calibri" w:hAnsi="Calibri"/>
              <w:sz w:val="18"/>
              <w:szCs w:val="18"/>
            </w:rPr>
          </w:pPr>
          <w:r w:rsidRPr="00EF7DBC">
            <w:rPr>
              <w:rFonts w:ascii="Calibri" w:hAnsi="Calibri"/>
              <w:sz w:val="18"/>
              <w:szCs w:val="18"/>
            </w:rPr>
            <w:t xml:space="preserve">Página </w:t>
          </w:r>
          <w:r w:rsidRPr="00EF7DBC">
            <w:rPr>
              <w:rFonts w:ascii="Calibri" w:hAnsi="Calibri"/>
              <w:sz w:val="18"/>
              <w:szCs w:val="18"/>
            </w:rPr>
            <w:fldChar w:fldCharType="begin"/>
          </w:r>
          <w:r w:rsidRPr="00EF7DBC">
            <w:rPr>
              <w:rFonts w:ascii="Calibri" w:hAnsi="Calibri"/>
              <w:sz w:val="18"/>
              <w:szCs w:val="18"/>
            </w:rPr>
            <w:instrText xml:space="preserve"> PAGE </w:instrText>
          </w:r>
          <w:r w:rsidRPr="00EF7DBC">
            <w:rPr>
              <w:rFonts w:ascii="Calibri" w:hAnsi="Calibri"/>
              <w:sz w:val="18"/>
              <w:szCs w:val="18"/>
            </w:rPr>
            <w:fldChar w:fldCharType="separate"/>
          </w:r>
          <w:r w:rsidR="00780017">
            <w:rPr>
              <w:rFonts w:ascii="Calibri" w:hAnsi="Calibri"/>
              <w:noProof/>
              <w:sz w:val="18"/>
              <w:szCs w:val="18"/>
            </w:rPr>
            <w:t>2</w:t>
          </w:r>
          <w:r w:rsidRPr="00EF7DBC">
            <w:rPr>
              <w:rFonts w:ascii="Calibri" w:hAnsi="Calibri"/>
              <w:sz w:val="18"/>
              <w:szCs w:val="18"/>
            </w:rPr>
            <w:fldChar w:fldCharType="end"/>
          </w:r>
          <w:r w:rsidRPr="00EF7DBC">
            <w:rPr>
              <w:rFonts w:ascii="Calibri" w:hAnsi="Calibri"/>
              <w:sz w:val="18"/>
              <w:szCs w:val="18"/>
            </w:rPr>
            <w:t xml:space="preserve"> de </w:t>
          </w:r>
          <w:r w:rsidRPr="00EF7DBC">
            <w:rPr>
              <w:rFonts w:ascii="Calibri" w:hAnsi="Calibri"/>
              <w:sz w:val="18"/>
              <w:szCs w:val="18"/>
            </w:rPr>
            <w:fldChar w:fldCharType="begin"/>
          </w:r>
          <w:r w:rsidRPr="00EF7DBC">
            <w:rPr>
              <w:rFonts w:ascii="Calibri" w:hAnsi="Calibri"/>
              <w:sz w:val="18"/>
              <w:szCs w:val="18"/>
            </w:rPr>
            <w:instrText xml:space="preserve"> NUMPAGES </w:instrText>
          </w:r>
          <w:r w:rsidRPr="00EF7DBC">
            <w:rPr>
              <w:rFonts w:ascii="Calibri" w:hAnsi="Calibri"/>
              <w:sz w:val="18"/>
              <w:szCs w:val="18"/>
            </w:rPr>
            <w:fldChar w:fldCharType="separate"/>
          </w:r>
          <w:r w:rsidR="00780017">
            <w:rPr>
              <w:rFonts w:ascii="Calibri" w:hAnsi="Calibri"/>
              <w:noProof/>
              <w:sz w:val="18"/>
              <w:szCs w:val="18"/>
            </w:rPr>
            <w:t>6</w:t>
          </w:r>
          <w:r w:rsidRPr="00EF7DBC">
            <w:rPr>
              <w:rFonts w:ascii="Calibri" w:hAnsi="Calibri"/>
              <w:sz w:val="18"/>
              <w:szCs w:val="18"/>
            </w:rPr>
            <w:fldChar w:fldCharType="end"/>
          </w:r>
        </w:p>
      </w:tc>
      <w:tc>
        <w:tcPr>
          <w:tcW w:w="6081" w:type="dxa"/>
        </w:tcPr>
        <w:p w:rsidR="00097674" w:rsidRPr="00EF7DBC" w:rsidRDefault="00097674" w:rsidP="00753756">
          <w:pPr>
            <w:pStyle w:val="Encabezado"/>
            <w:jc w:val="center"/>
            <w:rPr>
              <w:rFonts w:ascii="Calibri" w:hAnsi="Calibri"/>
              <w:sz w:val="20"/>
              <w:szCs w:val="20"/>
            </w:rPr>
          </w:pPr>
        </w:p>
      </w:tc>
    </w:tr>
  </w:tbl>
  <w:p w:rsidR="00097674" w:rsidRPr="004A5584" w:rsidRDefault="00097674" w:rsidP="00753756">
    <w:pPr>
      <w:pStyle w:val="Encabezad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72F" w:rsidRDefault="0000072F">
      <w:r>
        <w:separator/>
      </w:r>
    </w:p>
  </w:footnote>
  <w:footnote w:type="continuationSeparator" w:id="0">
    <w:p w:rsidR="0000072F" w:rsidRDefault="00000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674" w:rsidRDefault="00801633" w:rsidP="0045405F">
    <w:pPr>
      <w:pStyle w:val="Encabezado"/>
      <w:jc w:val="center"/>
    </w:pPr>
    <w:r>
      <w:rPr>
        <w:noProof/>
        <w:lang w:val="es-CL" w:eastAsia="es-CL"/>
      </w:rPr>
      <w:drawing>
        <wp:inline distT="0" distB="0" distL="0" distR="0" wp14:anchorId="4C583146" wp14:editId="6E6722B1">
          <wp:extent cx="1036931" cy="1238250"/>
          <wp:effectExtent l="0" t="0" r="0" b="0"/>
          <wp:docPr id="1" name="Imagen 1" descr="C:\Users\237940253\Documents\TRABAJO\ADMINISTRATIVOS\LOGOS UANDES\Isotipo escudo uan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37940253\Documents\TRABAJO\ADMINISTRATIVOS\LOGOS UANDES\Isotipo escudo uand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31"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8BC1F40"/>
    <w:lvl w:ilvl="0" w:tplc="1B865FFA">
      <w:numFmt w:val="none"/>
      <w:lvlText w:val=""/>
      <w:lvlJc w:val="left"/>
      <w:pPr>
        <w:tabs>
          <w:tab w:val="num" w:pos="360"/>
        </w:tabs>
      </w:pPr>
    </w:lvl>
    <w:lvl w:ilvl="1" w:tplc="851ADFE6">
      <w:numFmt w:val="decimal"/>
      <w:lvlText w:val=""/>
      <w:lvlJc w:val="left"/>
    </w:lvl>
    <w:lvl w:ilvl="2" w:tplc="230A871C">
      <w:numFmt w:val="decimal"/>
      <w:lvlText w:val=""/>
      <w:lvlJc w:val="left"/>
    </w:lvl>
    <w:lvl w:ilvl="3" w:tplc="E438D6EA">
      <w:numFmt w:val="decimal"/>
      <w:lvlText w:val=""/>
      <w:lvlJc w:val="left"/>
    </w:lvl>
    <w:lvl w:ilvl="4" w:tplc="724EA874">
      <w:numFmt w:val="decimal"/>
      <w:lvlText w:val=""/>
      <w:lvlJc w:val="left"/>
    </w:lvl>
    <w:lvl w:ilvl="5" w:tplc="E5069A2C">
      <w:numFmt w:val="decimal"/>
      <w:lvlText w:val=""/>
      <w:lvlJc w:val="left"/>
    </w:lvl>
    <w:lvl w:ilvl="6" w:tplc="00F05FCA">
      <w:numFmt w:val="decimal"/>
      <w:lvlText w:val=""/>
      <w:lvlJc w:val="left"/>
    </w:lvl>
    <w:lvl w:ilvl="7" w:tplc="5D96A114">
      <w:numFmt w:val="decimal"/>
      <w:lvlText w:val=""/>
      <w:lvlJc w:val="left"/>
    </w:lvl>
    <w:lvl w:ilvl="8" w:tplc="109EC6A8">
      <w:numFmt w:val="decimal"/>
      <w:lvlText w:val=""/>
      <w:lvlJc w:val="left"/>
    </w:lvl>
  </w:abstractNum>
  <w:abstractNum w:abstractNumId="1" w15:restartNumberingAfterBreak="0">
    <w:nsid w:val="067865DC"/>
    <w:multiLevelType w:val="hybridMultilevel"/>
    <w:tmpl w:val="592EB88A"/>
    <w:lvl w:ilvl="0" w:tplc="FAAAFD04">
      <w:start w:val="1"/>
      <w:numFmt w:val="lowerLetter"/>
      <w:lvlText w:val="%1."/>
      <w:lvlJc w:val="left"/>
      <w:pPr>
        <w:ind w:left="394" w:hanging="360"/>
      </w:pPr>
      <w:rPr>
        <w:sz w:val="16"/>
        <w:szCs w:val="16"/>
      </w:rPr>
    </w:lvl>
    <w:lvl w:ilvl="1" w:tplc="0C0A0019" w:tentative="1">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2" w15:restartNumberingAfterBreak="0">
    <w:nsid w:val="09F93CDC"/>
    <w:multiLevelType w:val="hybridMultilevel"/>
    <w:tmpl w:val="F8DE14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1E36A70"/>
    <w:multiLevelType w:val="hybridMultilevel"/>
    <w:tmpl w:val="4B22ECD6"/>
    <w:lvl w:ilvl="0" w:tplc="0D40C97C">
      <w:start w:val="1"/>
      <w:numFmt w:val="decimal"/>
      <w:lvlText w:val="%1."/>
      <w:lvlJc w:val="left"/>
      <w:pPr>
        <w:ind w:left="394" w:hanging="360"/>
      </w:pPr>
      <w:rPr>
        <w:rFonts w:hint="default"/>
      </w:rPr>
    </w:lvl>
    <w:lvl w:ilvl="1" w:tplc="0C0A0019">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4" w15:restartNumberingAfterBreak="0">
    <w:nsid w:val="14E72101"/>
    <w:multiLevelType w:val="hybridMultilevel"/>
    <w:tmpl w:val="A78E8002"/>
    <w:lvl w:ilvl="0" w:tplc="0409000F">
      <w:start w:val="1"/>
      <w:numFmt w:val="decimal"/>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7C923B1"/>
    <w:multiLevelType w:val="hybridMultilevel"/>
    <w:tmpl w:val="DFD0F2C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A3E7461"/>
    <w:multiLevelType w:val="hybridMultilevel"/>
    <w:tmpl w:val="4B22ECD6"/>
    <w:lvl w:ilvl="0" w:tplc="0D40C97C">
      <w:start w:val="1"/>
      <w:numFmt w:val="decimal"/>
      <w:lvlText w:val="%1."/>
      <w:lvlJc w:val="left"/>
      <w:pPr>
        <w:ind w:left="394" w:hanging="360"/>
      </w:pPr>
      <w:rPr>
        <w:rFonts w:hint="default"/>
      </w:rPr>
    </w:lvl>
    <w:lvl w:ilvl="1" w:tplc="0C0A0019">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7" w15:restartNumberingAfterBreak="0">
    <w:nsid w:val="1B106EAE"/>
    <w:multiLevelType w:val="hybridMultilevel"/>
    <w:tmpl w:val="A3E292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DEC161F"/>
    <w:multiLevelType w:val="hybridMultilevel"/>
    <w:tmpl w:val="E9CE271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EF257D9"/>
    <w:multiLevelType w:val="hybridMultilevel"/>
    <w:tmpl w:val="B9488364"/>
    <w:lvl w:ilvl="0" w:tplc="80E4139C">
      <w:start w:val="1"/>
      <w:numFmt w:val="bullet"/>
      <w:pStyle w:val="Listaconvietas"/>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Trajan"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Trajan"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Trajan"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0B1412"/>
    <w:multiLevelType w:val="hybridMultilevel"/>
    <w:tmpl w:val="4B22ECD6"/>
    <w:lvl w:ilvl="0" w:tplc="0D40C97C">
      <w:start w:val="1"/>
      <w:numFmt w:val="decimal"/>
      <w:lvlText w:val="%1."/>
      <w:lvlJc w:val="left"/>
      <w:pPr>
        <w:ind w:left="394" w:hanging="360"/>
      </w:pPr>
      <w:rPr>
        <w:rFonts w:hint="default"/>
      </w:rPr>
    </w:lvl>
    <w:lvl w:ilvl="1" w:tplc="0C0A0019">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11" w15:restartNumberingAfterBreak="0">
    <w:nsid w:val="26F24F71"/>
    <w:multiLevelType w:val="hybridMultilevel"/>
    <w:tmpl w:val="5ED22A1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AFC4F81"/>
    <w:multiLevelType w:val="hybridMultilevel"/>
    <w:tmpl w:val="4B22ECD6"/>
    <w:lvl w:ilvl="0" w:tplc="0D40C97C">
      <w:start w:val="1"/>
      <w:numFmt w:val="decimal"/>
      <w:lvlText w:val="%1."/>
      <w:lvlJc w:val="left"/>
      <w:pPr>
        <w:ind w:left="394" w:hanging="360"/>
      </w:pPr>
      <w:rPr>
        <w:rFonts w:hint="default"/>
      </w:rPr>
    </w:lvl>
    <w:lvl w:ilvl="1" w:tplc="0C0A0019">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13" w15:restartNumberingAfterBreak="0">
    <w:nsid w:val="2D52600C"/>
    <w:multiLevelType w:val="hybridMultilevel"/>
    <w:tmpl w:val="D05A8D6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2DCF07DD"/>
    <w:multiLevelType w:val="hybridMultilevel"/>
    <w:tmpl w:val="A16E86AC"/>
    <w:lvl w:ilvl="0" w:tplc="AC0CD85A">
      <w:start w:val="6"/>
      <w:numFmt w:val="decimal"/>
      <w:lvlText w:val="%1"/>
      <w:lvlJc w:val="left"/>
      <w:pPr>
        <w:ind w:left="394" w:hanging="360"/>
      </w:pPr>
      <w:rPr>
        <w:rFonts w:hint="default"/>
      </w:rPr>
    </w:lvl>
    <w:lvl w:ilvl="1" w:tplc="340A0019" w:tentative="1">
      <w:start w:val="1"/>
      <w:numFmt w:val="lowerLetter"/>
      <w:lvlText w:val="%2."/>
      <w:lvlJc w:val="left"/>
      <w:pPr>
        <w:ind w:left="1114" w:hanging="360"/>
      </w:pPr>
    </w:lvl>
    <w:lvl w:ilvl="2" w:tplc="340A001B" w:tentative="1">
      <w:start w:val="1"/>
      <w:numFmt w:val="lowerRoman"/>
      <w:lvlText w:val="%3."/>
      <w:lvlJc w:val="right"/>
      <w:pPr>
        <w:ind w:left="1834" w:hanging="180"/>
      </w:pPr>
    </w:lvl>
    <w:lvl w:ilvl="3" w:tplc="340A000F" w:tentative="1">
      <w:start w:val="1"/>
      <w:numFmt w:val="decimal"/>
      <w:lvlText w:val="%4."/>
      <w:lvlJc w:val="left"/>
      <w:pPr>
        <w:ind w:left="2554" w:hanging="360"/>
      </w:pPr>
    </w:lvl>
    <w:lvl w:ilvl="4" w:tplc="340A0019" w:tentative="1">
      <w:start w:val="1"/>
      <w:numFmt w:val="lowerLetter"/>
      <w:lvlText w:val="%5."/>
      <w:lvlJc w:val="left"/>
      <w:pPr>
        <w:ind w:left="3274" w:hanging="360"/>
      </w:pPr>
    </w:lvl>
    <w:lvl w:ilvl="5" w:tplc="340A001B" w:tentative="1">
      <w:start w:val="1"/>
      <w:numFmt w:val="lowerRoman"/>
      <w:lvlText w:val="%6."/>
      <w:lvlJc w:val="right"/>
      <w:pPr>
        <w:ind w:left="3994" w:hanging="180"/>
      </w:pPr>
    </w:lvl>
    <w:lvl w:ilvl="6" w:tplc="340A000F" w:tentative="1">
      <w:start w:val="1"/>
      <w:numFmt w:val="decimal"/>
      <w:lvlText w:val="%7."/>
      <w:lvlJc w:val="left"/>
      <w:pPr>
        <w:ind w:left="4714" w:hanging="360"/>
      </w:pPr>
    </w:lvl>
    <w:lvl w:ilvl="7" w:tplc="340A0019" w:tentative="1">
      <w:start w:val="1"/>
      <w:numFmt w:val="lowerLetter"/>
      <w:lvlText w:val="%8."/>
      <w:lvlJc w:val="left"/>
      <w:pPr>
        <w:ind w:left="5434" w:hanging="360"/>
      </w:pPr>
    </w:lvl>
    <w:lvl w:ilvl="8" w:tplc="340A001B" w:tentative="1">
      <w:start w:val="1"/>
      <w:numFmt w:val="lowerRoman"/>
      <w:lvlText w:val="%9."/>
      <w:lvlJc w:val="right"/>
      <w:pPr>
        <w:ind w:left="6154" w:hanging="180"/>
      </w:pPr>
    </w:lvl>
  </w:abstractNum>
  <w:abstractNum w:abstractNumId="15" w15:restartNumberingAfterBreak="0">
    <w:nsid w:val="2ED14111"/>
    <w:multiLevelType w:val="hybridMultilevel"/>
    <w:tmpl w:val="91504CB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3ED4287"/>
    <w:multiLevelType w:val="hybridMultilevel"/>
    <w:tmpl w:val="F38A9E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386B2F9F"/>
    <w:multiLevelType w:val="multilevel"/>
    <w:tmpl w:val="32228D0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6460FE1"/>
    <w:multiLevelType w:val="hybridMultilevel"/>
    <w:tmpl w:val="AF70E0E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7813A81"/>
    <w:multiLevelType w:val="hybridMultilevel"/>
    <w:tmpl w:val="4B22ECD6"/>
    <w:lvl w:ilvl="0" w:tplc="0D40C97C">
      <w:start w:val="1"/>
      <w:numFmt w:val="decimal"/>
      <w:lvlText w:val="%1."/>
      <w:lvlJc w:val="left"/>
      <w:pPr>
        <w:ind w:left="394" w:hanging="360"/>
      </w:pPr>
      <w:rPr>
        <w:rFonts w:hint="default"/>
      </w:rPr>
    </w:lvl>
    <w:lvl w:ilvl="1" w:tplc="0C0A0019">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20" w15:restartNumberingAfterBreak="0">
    <w:nsid w:val="57EA047D"/>
    <w:multiLevelType w:val="hybridMultilevel"/>
    <w:tmpl w:val="4B22ECD6"/>
    <w:lvl w:ilvl="0" w:tplc="0D40C97C">
      <w:start w:val="1"/>
      <w:numFmt w:val="decimal"/>
      <w:lvlText w:val="%1."/>
      <w:lvlJc w:val="left"/>
      <w:pPr>
        <w:ind w:left="394" w:hanging="360"/>
      </w:pPr>
      <w:rPr>
        <w:rFonts w:hint="default"/>
      </w:rPr>
    </w:lvl>
    <w:lvl w:ilvl="1" w:tplc="0C0A0019">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21" w15:restartNumberingAfterBreak="0">
    <w:nsid w:val="5C237A57"/>
    <w:multiLevelType w:val="multilevel"/>
    <w:tmpl w:val="8BDE5B9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E342CC8"/>
    <w:multiLevelType w:val="hybridMultilevel"/>
    <w:tmpl w:val="E146EC66"/>
    <w:lvl w:ilvl="0" w:tplc="0D40C97C">
      <w:start w:val="1"/>
      <w:numFmt w:val="decimal"/>
      <w:lvlText w:val="%1."/>
      <w:lvlJc w:val="left"/>
      <w:pPr>
        <w:ind w:left="360" w:hanging="360"/>
      </w:pPr>
      <w:rPr>
        <w:rFonts w:hint="default"/>
      </w:rPr>
    </w:lvl>
    <w:lvl w:ilvl="1" w:tplc="0C0A0019">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23" w15:restartNumberingAfterBreak="0">
    <w:nsid w:val="5FB855EF"/>
    <w:multiLevelType w:val="hybridMultilevel"/>
    <w:tmpl w:val="FFB8E35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627C0990"/>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2E0050A"/>
    <w:multiLevelType w:val="hybridMultilevel"/>
    <w:tmpl w:val="624A22B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636E397E"/>
    <w:multiLevelType w:val="hybridMultilevel"/>
    <w:tmpl w:val="CC42741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6C442D7"/>
    <w:multiLevelType w:val="hybridMultilevel"/>
    <w:tmpl w:val="6A60837C"/>
    <w:lvl w:ilvl="0" w:tplc="0C0A0005">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Trajan"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Trajan"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341010"/>
    <w:multiLevelType w:val="hybridMultilevel"/>
    <w:tmpl w:val="8CF2BE4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C0E20B4"/>
    <w:multiLevelType w:val="hybridMultilevel"/>
    <w:tmpl w:val="62525664"/>
    <w:lvl w:ilvl="0" w:tplc="0C0A0005">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Trajan"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Trajan"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FA5BA9"/>
    <w:multiLevelType w:val="hybridMultilevel"/>
    <w:tmpl w:val="4B22ECD6"/>
    <w:lvl w:ilvl="0" w:tplc="0D40C97C">
      <w:start w:val="1"/>
      <w:numFmt w:val="decimal"/>
      <w:lvlText w:val="%1."/>
      <w:lvlJc w:val="left"/>
      <w:pPr>
        <w:ind w:left="394" w:hanging="360"/>
      </w:pPr>
      <w:rPr>
        <w:rFonts w:hint="default"/>
      </w:rPr>
    </w:lvl>
    <w:lvl w:ilvl="1" w:tplc="0C0A0019">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31" w15:restartNumberingAfterBreak="0">
    <w:nsid w:val="709B2D27"/>
    <w:multiLevelType w:val="hybridMultilevel"/>
    <w:tmpl w:val="624A22B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7946455A"/>
    <w:multiLevelType w:val="hybridMultilevel"/>
    <w:tmpl w:val="954E3B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1"/>
  </w:num>
  <w:num w:numId="4">
    <w:abstractNumId w:val="29"/>
  </w:num>
  <w:num w:numId="5">
    <w:abstractNumId w:val="27"/>
  </w:num>
  <w:num w:numId="6">
    <w:abstractNumId w:val="24"/>
  </w:num>
  <w:num w:numId="7">
    <w:abstractNumId w:val="23"/>
  </w:num>
  <w:num w:numId="8">
    <w:abstractNumId w:val="11"/>
  </w:num>
  <w:num w:numId="9">
    <w:abstractNumId w:val="28"/>
  </w:num>
  <w:num w:numId="10">
    <w:abstractNumId w:val="32"/>
  </w:num>
  <w:num w:numId="11">
    <w:abstractNumId w:val="16"/>
  </w:num>
  <w:num w:numId="12">
    <w:abstractNumId w:val="13"/>
  </w:num>
  <w:num w:numId="13">
    <w:abstractNumId w:val="26"/>
  </w:num>
  <w:num w:numId="14">
    <w:abstractNumId w:val="8"/>
  </w:num>
  <w:num w:numId="15">
    <w:abstractNumId w:val="5"/>
  </w:num>
  <w:num w:numId="16">
    <w:abstractNumId w:val="25"/>
  </w:num>
  <w:num w:numId="17">
    <w:abstractNumId w:val="31"/>
  </w:num>
  <w:num w:numId="18">
    <w:abstractNumId w:val="2"/>
  </w:num>
  <w:num w:numId="19">
    <w:abstractNumId w:val="7"/>
  </w:num>
  <w:num w:numId="20">
    <w:abstractNumId w:val="18"/>
  </w:num>
  <w:num w:numId="21">
    <w:abstractNumId w:val="15"/>
  </w:num>
  <w:num w:numId="22">
    <w:abstractNumId w:val="22"/>
  </w:num>
  <w:num w:numId="23">
    <w:abstractNumId w:val="4"/>
  </w:num>
  <w:num w:numId="24">
    <w:abstractNumId w:val="1"/>
  </w:num>
  <w:num w:numId="25">
    <w:abstractNumId w:val="19"/>
  </w:num>
  <w:num w:numId="26">
    <w:abstractNumId w:val="12"/>
  </w:num>
  <w:num w:numId="27">
    <w:abstractNumId w:val="20"/>
  </w:num>
  <w:num w:numId="28">
    <w:abstractNumId w:val="6"/>
  </w:num>
  <w:num w:numId="29">
    <w:abstractNumId w:val="3"/>
  </w:num>
  <w:num w:numId="30">
    <w:abstractNumId w:val="10"/>
  </w:num>
  <w:num w:numId="31">
    <w:abstractNumId w:val="17"/>
  </w:num>
  <w:num w:numId="32">
    <w:abstractNumId w:val="3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ED"/>
    <w:rsid w:val="0000072F"/>
    <w:rsid w:val="00000D70"/>
    <w:rsid w:val="00023054"/>
    <w:rsid w:val="00024E02"/>
    <w:rsid w:val="00030BE1"/>
    <w:rsid w:val="00042A29"/>
    <w:rsid w:val="00086108"/>
    <w:rsid w:val="00087BC9"/>
    <w:rsid w:val="00097674"/>
    <w:rsid w:val="000B74F3"/>
    <w:rsid w:val="000D382B"/>
    <w:rsid w:val="000F1DA1"/>
    <w:rsid w:val="00117193"/>
    <w:rsid w:val="00164DBE"/>
    <w:rsid w:val="001F02FE"/>
    <w:rsid w:val="00226C01"/>
    <w:rsid w:val="00257F73"/>
    <w:rsid w:val="00275078"/>
    <w:rsid w:val="002E4CD1"/>
    <w:rsid w:val="002F57D2"/>
    <w:rsid w:val="00313FA6"/>
    <w:rsid w:val="00323338"/>
    <w:rsid w:val="0036541E"/>
    <w:rsid w:val="0037747C"/>
    <w:rsid w:val="00383ED1"/>
    <w:rsid w:val="003A61E8"/>
    <w:rsid w:val="003B1440"/>
    <w:rsid w:val="003D2FED"/>
    <w:rsid w:val="004062C4"/>
    <w:rsid w:val="00416135"/>
    <w:rsid w:val="0045405F"/>
    <w:rsid w:val="00490326"/>
    <w:rsid w:val="004911DD"/>
    <w:rsid w:val="004B52A4"/>
    <w:rsid w:val="004C1260"/>
    <w:rsid w:val="004D561F"/>
    <w:rsid w:val="004F7177"/>
    <w:rsid w:val="00502C3D"/>
    <w:rsid w:val="005064C8"/>
    <w:rsid w:val="00533756"/>
    <w:rsid w:val="00575C1A"/>
    <w:rsid w:val="00576C83"/>
    <w:rsid w:val="0059264B"/>
    <w:rsid w:val="005A2D0D"/>
    <w:rsid w:val="005C3E53"/>
    <w:rsid w:val="00637AB6"/>
    <w:rsid w:val="00647F01"/>
    <w:rsid w:val="006552FD"/>
    <w:rsid w:val="00683BE0"/>
    <w:rsid w:val="00690902"/>
    <w:rsid w:val="0069426C"/>
    <w:rsid w:val="006B5193"/>
    <w:rsid w:val="006E51C4"/>
    <w:rsid w:val="007048DA"/>
    <w:rsid w:val="00735DCF"/>
    <w:rsid w:val="00753756"/>
    <w:rsid w:val="00765AE2"/>
    <w:rsid w:val="00780017"/>
    <w:rsid w:val="00782EBE"/>
    <w:rsid w:val="00794BE9"/>
    <w:rsid w:val="00801633"/>
    <w:rsid w:val="00814F2D"/>
    <w:rsid w:val="00833990"/>
    <w:rsid w:val="00840488"/>
    <w:rsid w:val="00846BCB"/>
    <w:rsid w:val="00895606"/>
    <w:rsid w:val="008959AF"/>
    <w:rsid w:val="008A16D7"/>
    <w:rsid w:val="008C4BCA"/>
    <w:rsid w:val="008D6112"/>
    <w:rsid w:val="00907717"/>
    <w:rsid w:val="0096149E"/>
    <w:rsid w:val="00970202"/>
    <w:rsid w:val="00974483"/>
    <w:rsid w:val="00984105"/>
    <w:rsid w:val="00986A02"/>
    <w:rsid w:val="009D0CE4"/>
    <w:rsid w:val="009F445F"/>
    <w:rsid w:val="00A45F2B"/>
    <w:rsid w:val="00A6246A"/>
    <w:rsid w:val="00A677A2"/>
    <w:rsid w:val="00A74E25"/>
    <w:rsid w:val="00AA6E80"/>
    <w:rsid w:val="00AB2CBB"/>
    <w:rsid w:val="00AB4554"/>
    <w:rsid w:val="00AC7B81"/>
    <w:rsid w:val="00AE0E35"/>
    <w:rsid w:val="00AF5ECC"/>
    <w:rsid w:val="00AF6CF5"/>
    <w:rsid w:val="00B31F9C"/>
    <w:rsid w:val="00B34AB6"/>
    <w:rsid w:val="00B53342"/>
    <w:rsid w:val="00B9676A"/>
    <w:rsid w:val="00BA4D2E"/>
    <w:rsid w:val="00BE0D65"/>
    <w:rsid w:val="00BF2415"/>
    <w:rsid w:val="00C033BB"/>
    <w:rsid w:val="00C17A95"/>
    <w:rsid w:val="00C30015"/>
    <w:rsid w:val="00C311F2"/>
    <w:rsid w:val="00C32FD8"/>
    <w:rsid w:val="00C35F44"/>
    <w:rsid w:val="00C432F6"/>
    <w:rsid w:val="00C43591"/>
    <w:rsid w:val="00C65A38"/>
    <w:rsid w:val="00C73EFF"/>
    <w:rsid w:val="00C822B6"/>
    <w:rsid w:val="00CA4D4B"/>
    <w:rsid w:val="00CA6111"/>
    <w:rsid w:val="00CB6B83"/>
    <w:rsid w:val="00CD4F39"/>
    <w:rsid w:val="00CE0E9F"/>
    <w:rsid w:val="00CE3C51"/>
    <w:rsid w:val="00CE76CB"/>
    <w:rsid w:val="00CF3475"/>
    <w:rsid w:val="00CF36BE"/>
    <w:rsid w:val="00D13E85"/>
    <w:rsid w:val="00D228C8"/>
    <w:rsid w:val="00D33609"/>
    <w:rsid w:val="00DA795D"/>
    <w:rsid w:val="00E20C90"/>
    <w:rsid w:val="00E374ED"/>
    <w:rsid w:val="00E46BCE"/>
    <w:rsid w:val="00EA5865"/>
    <w:rsid w:val="00EB15B3"/>
    <w:rsid w:val="00EB1649"/>
    <w:rsid w:val="00EB367E"/>
    <w:rsid w:val="00EB440A"/>
    <w:rsid w:val="00EF7DBC"/>
    <w:rsid w:val="00F26722"/>
    <w:rsid w:val="00F35A3C"/>
    <w:rsid w:val="00FA537D"/>
    <w:rsid w:val="00FB2E62"/>
    <w:rsid w:val="00FF384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641DDFD-CA83-4F98-8131-1F806F81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17193"/>
    <w:rPr>
      <w:sz w:val="24"/>
      <w:szCs w:val="24"/>
      <w:lang w:val="es-ES" w:eastAsia="es-ES"/>
    </w:rPr>
  </w:style>
  <w:style w:type="paragraph" w:styleId="Ttulo2">
    <w:name w:val="heading 2"/>
    <w:basedOn w:val="Normal"/>
    <w:next w:val="Normal"/>
    <w:link w:val="Ttulo2Car"/>
    <w:qFormat/>
    <w:rsid w:val="007A74CB"/>
    <w:pPr>
      <w:keepNext/>
      <w:spacing w:before="240" w:after="60"/>
      <w:outlineLvl w:val="1"/>
    </w:pPr>
    <w:rPr>
      <w:rFonts w:ascii="Calibri" w:hAnsi="Calibr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77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1527D"/>
    <w:pPr>
      <w:tabs>
        <w:tab w:val="center" w:pos="4252"/>
        <w:tab w:val="right" w:pos="8504"/>
      </w:tabs>
    </w:pPr>
  </w:style>
  <w:style w:type="paragraph" w:styleId="Piedepgina">
    <w:name w:val="footer"/>
    <w:basedOn w:val="Normal"/>
    <w:rsid w:val="00D1527D"/>
    <w:pPr>
      <w:tabs>
        <w:tab w:val="center" w:pos="4252"/>
        <w:tab w:val="right" w:pos="8504"/>
      </w:tabs>
    </w:pPr>
  </w:style>
  <w:style w:type="paragraph" w:styleId="Textodeglobo">
    <w:name w:val="Balloon Text"/>
    <w:basedOn w:val="Normal"/>
    <w:semiHidden/>
    <w:rsid w:val="00194BCD"/>
    <w:rPr>
      <w:rFonts w:ascii="Tahoma" w:hAnsi="Tahoma" w:cs="Tahoma"/>
      <w:sz w:val="16"/>
      <w:szCs w:val="16"/>
    </w:rPr>
  </w:style>
  <w:style w:type="paragraph" w:styleId="Listaconvietas">
    <w:name w:val="List Bullet"/>
    <w:basedOn w:val="Normal"/>
    <w:rsid w:val="00B14423"/>
    <w:pPr>
      <w:numPr>
        <w:numId w:val="1"/>
      </w:numPr>
    </w:pPr>
  </w:style>
  <w:style w:type="character" w:styleId="Refdecomentario">
    <w:name w:val="annotation reference"/>
    <w:semiHidden/>
    <w:rsid w:val="00AF0DCF"/>
    <w:rPr>
      <w:sz w:val="16"/>
      <w:szCs w:val="16"/>
    </w:rPr>
  </w:style>
  <w:style w:type="paragraph" w:styleId="Textocomentario">
    <w:name w:val="annotation text"/>
    <w:basedOn w:val="Normal"/>
    <w:semiHidden/>
    <w:rsid w:val="00AF0DCF"/>
    <w:rPr>
      <w:sz w:val="20"/>
      <w:szCs w:val="20"/>
    </w:rPr>
  </w:style>
  <w:style w:type="paragraph" w:styleId="Asuntodelcomentario">
    <w:name w:val="annotation subject"/>
    <w:basedOn w:val="Textocomentario"/>
    <w:next w:val="Textocomentario"/>
    <w:semiHidden/>
    <w:rsid w:val="00AF0DCF"/>
    <w:rPr>
      <w:b/>
      <w:bCs/>
    </w:rPr>
  </w:style>
  <w:style w:type="character" w:customStyle="1" w:styleId="Ttulo2Car">
    <w:name w:val="Título 2 Car"/>
    <w:link w:val="Ttulo2"/>
    <w:semiHidden/>
    <w:rsid w:val="007A74CB"/>
    <w:rPr>
      <w:rFonts w:ascii="Calibri" w:eastAsia="Times New Roman" w:hAnsi="Calibri" w:cs="Times New Roman"/>
      <w:b/>
      <w:bCs/>
      <w:i/>
      <w:iCs/>
      <w:sz w:val="28"/>
      <w:szCs w:val="28"/>
      <w:lang w:val="es-ES" w:eastAsia="es-ES"/>
    </w:rPr>
  </w:style>
  <w:style w:type="character" w:customStyle="1" w:styleId="eacep1">
    <w:name w:val="eacep1"/>
    <w:rsid w:val="00381411"/>
    <w:rPr>
      <w:color w:val="000000"/>
    </w:rPr>
  </w:style>
  <w:style w:type="paragraph" w:styleId="Prrafodelista">
    <w:name w:val="List Paragraph"/>
    <w:basedOn w:val="Normal"/>
    <w:uiPriority w:val="34"/>
    <w:qFormat/>
    <w:rsid w:val="00313FA6"/>
    <w:pPr>
      <w:ind w:left="708"/>
    </w:pPr>
  </w:style>
  <w:style w:type="character" w:customStyle="1" w:styleId="EncabezadoCar">
    <w:name w:val="Encabezado Car"/>
    <w:link w:val="Encabezado"/>
    <w:uiPriority w:val="99"/>
    <w:rsid w:val="00000D70"/>
    <w:rPr>
      <w:sz w:val="24"/>
      <w:szCs w:val="24"/>
      <w:lang w:val="es-ES" w:eastAsia="es-ES"/>
    </w:rPr>
  </w:style>
  <w:style w:type="paragraph" w:styleId="HTMLconformatoprevio">
    <w:name w:val="HTML Preformatted"/>
    <w:basedOn w:val="Normal"/>
    <w:link w:val="HTMLconformatoprevioCar"/>
    <w:uiPriority w:val="99"/>
    <w:unhideWhenUsed/>
    <w:rsid w:val="00CE7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rsid w:val="00CE76C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8219">
      <w:bodyDiv w:val="1"/>
      <w:marLeft w:val="0"/>
      <w:marRight w:val="0"/>
      <w:marTop w:val="0"/>
      <w:marBottom w:val="0"/>
      <w:divBdr>
        <w:top w:val="none" w:sz="0" w:space="0" w:color="auto"/>
        <w:left w:val="none" w:sz="0" w:space="0" w:color="auto"/>
        <w:bottom w:val="none" w:sz="0" w:space="0" w:color="auto"/>
        <w:right w:val="none" w:sz="0" w:space="0" w:color="auto"/>
      </w:divBdr>
      <w:divsChild>
        <w:div w:id="1504467321">
          <w:marLeft w:val="0"/>
          <w:marRight w:val="0"/>
          <w:marTop w:val="0"/>
          <w:marBottom w:val="0"/>
          <w:divBdr>
            <w:top w:val="none" w:sz="0" w:space="0" w:color="auto"/>
            <w:left w:val="none" w:sz="0" w:space="0" w:color="auto"/>
            <w:bottom w:val="none" w:sz="0" w:space="0" w:color="auto"/>
            <w:right w:val="none" w:sz="0" w:space="0" w:color="auto"/>
          </w:divBdr>
        </w:div>
      </w:divsChild>
    </w:div>
    <w:div w:id="671496524">
      <w:bodyDiv w:val="1"/>
      <w:marLeft w:val="0"/>
      <w:marRight w:val="0"/>
      <w:marTop w:val="0"/>
      <w:marBottom w:val="0"/>
      <w:divBdr>
        <w:top w:val="none" w:sz="0" w:space="0" w:color="auto"/>
        <w:left w:val="none" w:sz="0" w:space="0" w:color="auto"/>
        <w:bottom w:val="none" w:sz="0" w:space="0" w:color="auto"/>
        <w:right w:val="none" w:sz="0" w:space="0" w:color="auto"/>
      </w:divBdr>
    </w:div>
    <w:div w:id="941650668">
      <w:bodyDiv w:val="1"/>
      <w:marLeft w:val="0"/>
      <w:marRight w:val="0"/>
      <w:marTop w:val="0"/>
      <w:marBottom w:val="0"/>
      <w:divBdr>
        <w:top w:val="none" w:sz="0" w:space="0" w:color="auto"/>
        <w:left w:val="none" w:sz="0" w:space="0" w:color="auto"/>
        <w:bottom w:val="none" w:sz="0" w:space="0" w:color="auto"/>
        <w:right w:val="none" w:sz="0" w:space="0" w:color="auto"/>
      </w:divBdr>
    </w:div>
    <w:div w:id="206413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C9F24-FCD5-483C-A3E7-51B961358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1622</Words>
  <Characters>8927</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Perfil de Proyecto</vt:lpstr>
      <vt:lpstr>Perfil de Proyecto</vt:lpstr>
    </vt:vector>
  </TitlesOfParts>
  <Company>UANDES</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Perfil de Proyecto</dc:title>
  <dc:creator>Oscar Solar</dc:creator>
  <cp:lastModifiedBy>Maria Fernanda Gana Amenábar</cp:lastModifiedBy>
  <cp:revision>2</cp:revision>
  <cp:lastPrinted>2009-04-14T17:06:00Z</cp:lastPrinted>
  <dcterms:created xsi:type="dcterms:W3CDTF">2018-06-13T18:04:00Z</dcterms:created>
  <dcterms:modified xsi:type="dcterms:W3CDTF">2018-06-13T18:04:00Z</dcterms:modified>
</cp:coreProperties>
</file>